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5834" w14:textId="77777777" w:rsidR="00407006" w:rsidRDefault="00407006" w:rsidP="005D5D71">
      <w:pPr>
        <w:ind w:right="-9"/>
        <w:jc w:val="center"/>
      </w:pPr>
      <w:bookmarkStart w:id="1" w:name="zZ_NoFieldUpdate"/>
    </w:p>
    <w:p w14:paraId="225B8CFF" w14:textId="77777777" w:rsidR="00407006" w:rsidRPr="009C3DF5" w:rsidRDefault="00407006" w:rsidP="005D5D71">
      <w:pPr>
        <w:tabs>
          <w:tab w:val="right" w:pos="7938"/>
        </w:tabs>
        <w:ind w:right="-9"/>
        <w:jc w:val="center"/>
        <w:rPr>
          <w:rFonts w:ascii="Arial" w:hAnsi="Arial"/>
          <w:sz w:val="22"/>
        </w:rPr>
      </w:pPr>
    </w:p>
    <w:p w14:paraId="2D3CDEC4" w14:textId="77777777" w:rsidR="00407006" w:rsidRDefault="00407006" w:rsidP="005D5D71">
      <w:pPr>
        <w:tabs>
          <w:tab w:val="right" w:pos="7938"/>
        </w:tabs>
        <w:ind w:right="-9"/>
        <w:jc w:val="center"/>
      </w:pPr>
    </w:p>
    <w:p w14:paraId="133ACDA9" w14:textId="77777777" w:rsidR="00407006" w:rsidRDefault="00407006" w:rsidP="005D5D71">
      <w:pPr>
        <w:tabs>
          <w:tab w:val="right" w:pos="7938"/>
        </w:tabs>
        <w:ind w:right="-9"/>
        <w:jc w:val="center"/>
      </w:pPr>
    </w:p>
    <w:p w14:paraId="51F098AC" w14:textId="77777777" w:rsidR="00407006" w:rsidRDefault="00407006" w:rsidP="005D5D71">
      <w:pPr>
        <w:tabs>
          <w:tab w:val="right" w:pos="7938"/>
        </w:tabs>
        <w:ind w:right="-9"/>
        <w:jc w:val="center"/>
      </w:pPr>
    </w:p>
    <w:p w14:paraId="161DD4E1" w14:textId="77777777" w:rsidR="00407006" w:rsidRDefault="00407006" w:rsidP="005D5D71">
      <w:pPr>
        <w:tabs>
          <w:tab w:val="right" w:pos="7938"/>
        </w:tabs>
        <w:ind w:right="-9"/>
        <w:jc w:val="center"/>
      </w:pPr>
    </w:p>
    <w:p w14:paraId="117C7FC7" w14:textId="77777777" w:rsidR="00407006" w:rsidRDefault="00407006" w:rsidP="005D5D71">
      <w:pPr>
        <w:tabs>
          <w:tab w:val="right" w:pos="7938"/>
        </w:tabs>
        <w:ind w:right="-9"/>
        <w:jc w:val="center"/>
      </w:pPr>
    </w:p>
    <w:p w14:paraId="703EA612" w14:textId="77777777" w:rsidR="00407006" w:rsidRDefault="00407006" w:rsidP="001E18C8">
      <w:pPr>
        <w:tabs>
          <w:tab w:val="right" w:pos="7938"/>
        </w:tabs>
        <w:ind w:right="-9"/>
        <w:jc w:val="center"/>
        <w:rPr>
          <w:rFonts w:ascii="Arial" w:hAnsi="Arial"/>
          <w:b/>
          <w:sz w:val="32"/>
        </w:rPr>
      </w:pPr>
      <w:r>
        <w:rPr>
          <w:rFonts w:ascii="Arial" w:hAnsi="Arial"/>
          <w:b/>
          <w:sz w:val="32"/>
        </w:rPr>
        <w:t>UNDER THE INCORPORATED</w:t>
      </w:r>
    </w:p>
    <w:p w14:paraId="2E75E3E5" w14:textId="77777777" w:rsidR="00407006" w:rsidRDefault="00407006" w:rsidP="001E18C8">
      <w:pPr>
        <w:tabs>
          <w:tab w:val="right" w:pos="7938"/>
        </w:tabs>
        <w:ind w:right="-9"/>
        <w:jc w:val="center"/>
        <w:rPr>
          <w:rFonts w:ascii="Arial" w:hAnsi="Arial"/>
          <w:u w:val="single"/>
        </w:rPr>
      </w:pPr>
      <w:r>
        <w:rPr>
          <w:rFonts w:ascii="Arial" w:hAnsi="Arial"/>
          <w:b/>
          <w:sz w:val="32"/>
        </w:rPr>
        <w:t>SOCIETIES ACT 1908</w:t>
      </w:r>
    </w:p>
    <w:p w14:paraId="7BB49CA2" w14:textId="77777777" w:rsidR="00407006" w:rsidRDefault="00407006" w:rsidP="005D5D71">
      <w:pPr>
        <w:tabs>
          <w:tab w:val="right" w:pos="7938"/>
        </w:tabs>
        <w:ind w:right="-9"/>
        <w:jc w:val="center"/>
        <w:rPr>
          <w:rFonts w:ascii="Arial" w:hAnsi="Arial"/>
        </w:rPr>
      </w:pPr>
    </w:p>
    <w:p w14:paraId="5AE9E7E3" w14:textId="77777777" w:rsidR="00407006" w:rsidRDefault="00407006" w:rsidP="005D5D71">
      <w:pPr>
        <w:tabs>
          <w:tab w:val="right" w:pos="7938"/>
        </w:tabs>
        <w:ind w:right="-9"/>
        <w:jc w:val="center"/>
        <w:rPr>
          <w:rFonts w:ascii="Arial" w:hAnsi="Arial"/>
        </w:rPr>
      </w:pPr>
    </w:p>
    <w:p w14:paraId="5A71E52D" w14:textId="77777777" w:rsidR="00407006" w:rsidRPr="005D5D71" w:rsidRDefault="00407006" w:rsidP="005D5D71">
      <w:pPr>
        <w:tabs>
          <w:tab w:val="right" w:pos="7938"/>
        </w:tabs>
        <w:ind w:right="-9"/>
        <w:jc w:val="center"/>
        <w:rPr>
          <w:rFonts w:ascii="Arial" w:hAnsi="Arial"/>
        </w:rPr>
      </w:pPr>
    </w:p>
    <w:p w14:paraId="5E71D6E6" w14:textId="77777777" w:rsidR="00407006" w:rsidRPr="005D5D71" w:rsidRDefault="00407006" w:rsidP="001E18C8">
      <w:pPr>
        <w:tabs>
          <w:tab w:val="right" w:pos="7938"/>
        </w:tabs>
        <w:ind w:right="-9"/>
        <w:jc w:val="center"/>
        <w:rPr>
          <w:rFonts w:ascii="Arial" w:hAnsi="Arial"/>
        </w:rPr>
      </w:pPr>
    </w:p>
    <w:p w14:paraId="504E1071" w14:textId="77777777" w:rsidR="00407006" w:rsidRPr="005D5D71" w:rsidRDefault="00407006" w:rsidP="001E18C8">
      <w:pPr>
        <w:tabs>
          <w:tab w:val="right" w:pos="7938"/>
        </w:tabs>
        <w:ind w:right="-9"/>
        <w:jc w:val="center"/>
        <w:rPr>
          <w:rFonts w:ascii="Arial" w:hAnsi="Arial"/>
        </w:rPr>
      </w:pPr>
    </w:p>
    <w:p w14:paraId="5DD9A58D" w14:textId="77777777" w:rsidR="00407006" w:rsidRPr="005D5D71" w:rsidRDefault="00407006" w:rsidP="001E18C8">
      <w:pPr>
        <w:tabs>
          <w:tab w:val="right" w:pos="7938"/>
        </w:tabs>
        <w:ind w:right="-9"/>
        <w:jc w:val="center"/>
        <w:rPr>
          <w:rFonts w:ascii="Arial" w:hAnsi="Arial"/>
        </w:rPr>
      </w:pPr>
    </w:p>
    <w:p w14:paraId="01B0FEA6" w14:textId="77777777" w:rsidR="00407006" w:rsidRPr="005D5D71" w:rsidRDefault="00407006" w:rsidP="001E18C8">
      <w:pPr>
        <w:tabs>
          <w:tab w:val="right" w:pos="7938"/>
        </w:tabs>
        <w:ind w:right="-9"/>
        <w:jc w:val="center"/>
        <w:rPr>
          <w:rFonts w:ascii="Arial" w:hAnsi="Arial"/>
        </w:rPr>
      </w:pPr>
    </w:p>
    <w:p w14:paraId="7E25D368" w14:textId="77777777" w:rsidR="00407006" w:rsidRPr="005D5D71" w:rsidRDefault="00407006" w:rsidP="001E18C8">
      <w:pPr>
        <w:tabs>
          <w:tab w:val="right" w:pos="7938"/>
        </w:tabs>
        <w:ind w:right="-9"/>
        <w:jc w:val="center"/>
        <w:rPr>
          <w:rFonts w:ascii="Arial" w:hAnsi="Arial"/>
        </w:rPr>
      </w:pPr>
    </w:p>
    <w:p w14:paraId="0C2C4A54" w14:textId="77777777" w:rsidR="00407006" w:rsidRPr="005D5D71" w:rsidRDefault="00407006" w:rsidP="001E18C8">
      <w:pPr>
        <w:tabs>
          <w:tab w:val="right" w:pos="7938"/>
        </w:tabs>
        <w:ind w:right="-9"/>
        <w:jc w:val="center"/>
        <w:rPr>
          <w:rFonts w:ascii="Arial" w:hAnsi="Arial"/>
        </w:rPr>
      </w:pPr>
    </w:p>
    <w:p w14:paraId="1A2C2134" w14:textId="77777777" w:rsidR="00407006" w:rsidRPr="005D5D71" w:rsidRDefault="00407006" w:rsidP="001E18C8">
      <w:pPr>
        <w:tabs>
          <w:tab w:val="right" w:pos="7938"/>
        </w:tabs>
        <w:ind w:right="-9"/>
        <w:jc w:val="center"/>
        <w:rPr>
          <w:rFonts w:ascii="Arial" w:hAnsi="Arial"/>
        </w:rPr>
      </w:pPr>
    </w:p>
    <w:p w14:paraId="2A029392" w14:textId="77777777" w:rsidR="00407006" w:rsidRPr="005D5D71" w:rsidRDefault="00407006" w:rsidP="001E18C8">
      <w:pPr>
        <w:tabs>
          <w:tab w:val="right" w:pos="7938"/>
        </w:tabs>
        <w:ind w:right="-9"/>
        <w:jc w:val="center"/>
        <w:rPr>
          <w:rFonts w:ascii="Arial" w:hAnsi="Arial"/>
        </w:rPr>
      </w:pPr>
    </w:p>
    <w:p w14:paraId="3FE40D0C" w14:textId="77777777" w:rsidR="00407006" w:rsidRPr="005D5D71" w:rsidRDefault="00407006" w:rsidP="001E18C8">
      <w:pPr>
        <w:tabs>
          <w:tab w:val="right" w:pos="7938"/>
        </w:tabs>
        <w:ind w:right="-9"/>
        <w:jc w:val="center"/>
        <w:rPr>
          <w:rFonts w:ascii="Arial" w:hAnsi="Arial"/>
        </w:rPr>
      </w:pPr>
    </w:p>
    <w:p w14:paraId="2AD56A5D" w14:textId="77777777" w:rsidR="00407006" w:rsidRPr="005D5D71" w:rsidRDefault="00407006" w:rsidP="001E18C8">
      <w:pPr>
        <w:tabs>
          <w:tab w:val="right" w:pos="7938"/>
        </w:tabs>
        <w:ind w:right="-9"/>
        <w:jc w:val="center"/>
        <w:rPr>
          <w:rFonts w:ascii="Arial" w:hAnsi="Arial"/>
        </w:rPr>
      </w:pPr>
    </w:p>
    <w:p w14:paraId="585E45EE" w14:textId="77777777" w:rsidR="00407006" w:rsidRPr="005D5D71" w:rsidRDefault="00407006" w:rsidP="001E18C8">
      <w:pPr>
        <w:tabs>
          <w:tab w:val="right" w:pos="7938"/>
        </w:tabs>
        <w:ind w:right="-9"/>
        <w:jc w:val="center"/>
        <w:rPr>
          <w:rFonts w:ascii="Arial" w:hAnsi="Arial"/>
          <w:u w:val="single"/>
        </w:rPr>
      </w:pPr>
    </w:p>
    <w:p w14:paraId="33AD94A0" w14:textId="77777777" w:rsidR="00407006" w:rsidRPr="005D5D71" w:rsidRDefault="00407006" w:rsidP="001E18C8">
      <w:pPr>
        <w:tabs>
          <w:tab w:val="right" w:pos="7938"/>
        </w:tabs>
        <w:ind w:right="-9"/>
        <w:jc w:val="center"/>
        <w:rPr>
          <w:rFonts w:ascii="Arial" w:hAnsi="Arial"/>
          <w:u w:val="single"/>
        </w:rPr>
      </w:pPr>
    </w:p>
    <w:p w14:paraId="252B9DCF" w14:textId="7C422811" w:rsidR="00407006" w:rsidRDefault="00407006" w:rsidP="001E18C8">
      <w:pPr>
        <w:tabs>
          <w:tab w:val="right" w:pos="7938"/>
        </w:tabs>
        <w:ind w:right="-9"/>
        <w:jc w:val="center"/>
        <w:rPr>
          <w:rFonts w:ascii="Arial" w:hAnsi="Arial"/>
          <w:b/>
          <w:sz w:val="32"/>
        </w:rPr>
      </w:pPr>
      <w:r>
        <w:rPr>
          <w:rFonts w:ascii="Arial" w:hAnsi="Arial"/>
          <w:b/>
          <w:sz w:val="32"/>
        </w:rPr>
        <w:t xml:space="preserve">RULES OF </w:t>
      </w:r>
    </w:p>
    <w:p w14:paraId="1551E651" w14:textId="77777777" w:rsidR="00407006" w:rsidRPr="005D5D71" w:rsidRDefault="00407006" w:rsidP="001E18C8">
      <w:pPr>
        <w:tabs>
          <w:tab w:val="right" w:pos="7938"/>
        </w:tabs>
        <w:ind w:right="-9"/>
        <w:jc w:val="center"/>
        <w:rPr>
          <w:rFonts w:ascii="Arial" w:hAnsi="Arial"/>
          <w:sz w:val="22"/>
          <w:u w:val="single"/>
        </w:rPr>
      </w:pPr>
    </w:p>
    <w:p w14:paraId="74959B3D" w14:textId="0B9CF78D" w:rsidR="00407006" w:rsidRPr="007779FB" w:rsidRDefault="00886635" w:rsidP="001E18C8">
      <w:pPr>
        <w:tabs>
          <w:tab w:val="right" w:pos="7938"/>
        </w:tabs>
        <w:ind w:right="-9"/>
        <w:jc w:val="center"/>
        <w:rPr>
          <w:rFonts w:ascii="Arial" w:hAnsi="Arial"/>
          <w:b/>
          <w:iCs/>
          <w:caps/>
          <w:sz w:val="32"/>
        </w:rPr>
      </w:pPr>
      <w:r w:rsidRPr="007779FB">
        <w:rPr>
          <w:rFonts w:ascii="Arial" w:hAnsi="Arial"/>
          <w:b/>
          <w:iCs/>
          <w:caps/>
          <w:sz w:val="32"/>
        </w:rPr>
        <w:t xml:space="preserve">Business </w:t>
      </w:r>
      <w:r w:rsidR="00270047" w:rsidRPr="007779FB">
        <w:rPr>
          <w:rFonts w:ascii="Arial" w:hAnsi="Arial"/>
          <w:b/>
          <w:iCs/>
          <w:caps/>
          <w:sz w:val="32"/>
        </w:rPr>
        <w:t xml:space="preserve">East Tamaki </w:t>
      </w:r>
      <w:r w:rsidR="0072574D" w:rsidRPr="007779FB">
        <w:rPr>
          <w:rFonts w:ascii="Arial" w:hAnsi="Arial"/>
          <w:b/>
          <w:iCs/>
          <w:caps/>
          <w:sz w:val="32"/>
        </w:rPr>
        <w:t>Incorporated</w:t>
      </w:r>
    </w:p>
    <w:p w14:paraId="0337A34D" w14:textId="08806A43" w:rsidR="00642693" w:rsidRDefault="00642693" w:rsidP="001E18C8">
      <w:pPr>
        <w:tabs>
          <w:tab w:val="right" w:pos="7938"/>
        </w:tabs>
        <w:ind w:right="-9"/>
        <w:jc w:val="center"/>
        <w:rPr>
          <w:rFonts w:ascii="Arial" w:hAnsi="Arial"/>
          <w:b/>
          <w:iCs/>
          <w:sz w:val="32"/>
        </w:rPr>
      </w:pPr>
    </w:p>
    <w:p w14:paraId="4179430A" w14:textId="02679842" w:rsidR="00642693" w:rsidRPr="00642693" w:rsidRDefault="00642693" w:rsidP="001E18C8">
      <w:pPr>
        <w:tabs>
          <w:tab w:val="right" w:pos="7938"/>
        </w:tabs>
        <w:ind w:right="-9"/>
        <w:jc w:val="center"/>
        <w:rPr>
          <w:rFonts w:ascii="Arial" w:hAnsi="Arial"/>
          <w:b/>
          <w:iCs/>
          <w:sz w:val="32"/>
          <w:u w:val="single"/>
        </w:rPr>
      </w:pPr>
      <w:r>
        <w:rPr>
          <w:rFonts w:ascii="Arial" w:hAnsi="Arial"/>
          <w:b/>
          <w:iCs/>
          <w:sz w:val="32"/>
        </w:rPr>
        <w:t>(as amended 11 May 2022)</w:t>
      </w:r>
    </w:p>
    <w:p w14:paraId="2A715F23" w14:textId="77777777" w:rsidR="00407006" w:rsidRPr="005D5D71" w:rsidRDefault="00407006" w:rsidP="005D5D71">
      <w:pPr>
        <w:tabs>
          <w:tab w:val="right" w:pos="7938"/>
        </w:tabs>
        <w:ind w:right="-9"/>
        <w:jc w:val="center"/>
        <w:rPr>
          <w:rFonts w:ascii="Arial" w:hAnsi="Arial" w:cs="Arial"/>
          <w:sz w:val="22"/>
          <w:szCs w:val="22"/>
        </w:rPr>
      </w:pPr>
    </w:p>
    <w:p w14:paraId="5A5B8260" w14:textId="77777777" w:rsidR="00407006" w:rsidRPr="005D5D71" w:rsidRDefault="00407006" w:rsidP="005D5D71">
      <w:pPr>
        <w:tabs>
          <w:tab w:val="right" w:pos="7938"/>
        </w:tabs>
        <w:ind w:right="-9"/>
        <w:jc w:val="center"/>
        <w:rPr>
          <w:rFonts w:ascii="Arial" w:hAnsi="Arial" w:cs="Arial"/>
          <w:sz w:val="22"/>
          <w:szCs w:val="22"/>
        </w:rPr>
      </w:pPr>
    </w:p>
    <w:p w14:paraId="03A593B7" w14:textId="77777777" w:rsidR="00407006" w:rsidRPr="005D5D71" w:rsidRDefault="00407006" w:rsidP="005D5D71">
      <w:pPr>
        <w:tabs>
          <w:tab w:val="right" w:pos="7938"/>
        </w:tabs>
        <w:ind w:right="-9"/>
        <w:jc w:val="center"/>
        <w:rPr>
          <w:rFonts w:ascii="Arial" w:hAnsi="Arial" w:cs="Arial"/>
          <w:sz w:val="22"/>
          <w:szCs w:val="22"/>
        </w:rPr>
      </w:pPr>
    </w:p>
    <w:p w14:paraId="02208A1B" w14:textId="77777777" w:rsidR="00407006" w:rsidRPr="005D5D71" w:rsidRDefault="00407006" w:rsidP="005D5D71">
      <w:pPr>
        <w:tabs>
          <w:tab w:val="right" w:pos="7938"/>
        </w:tabs>
        <w:ind w:right="-9"/>
        <w:jc w:val="center"/>
        <w:rPr>
          <w:rFonts w:ascii="Arial" w:hAnsi="Arial" w:cs="Arial"/>
          <w:sz w:val="22"/>
          <w:szCs w:val="22"/>
        </w:rPr>
      </w:pPr>
    </w:p>
    <w:p w14:paraId="355EF13F" w14:textId="77777777" w:rsidR="00407006" w:rsidRPr="005D5D71" w:rsidRDefault="00407006" w:rsidP="005D5D71">
      <w:pPr>
        <w:tabs>
          <w:tab w:val="right" w:pos="7938"/>
        </w:tabs>
        <w:ind w:right="-9"/>
        <w:jc w:val="center"/>
        <w:rPr>
          <w:rFonts w:ascii="Arial" w:hAnsi="Arial" w:cs="Arial"/>
          <w:sz w:val="22"/>
          <w:szCs w:val="22"/>
        </w:rPr>
      </w:pPr>
    </w:p>
    <w:p w14:paraId="1659C3A6" w14:textId="77777777" w:rsidR="00407006" w:rsidRPr="005D5D71" w:rsidRDefault="00407006" w:rsidP="005D5D71">
      <w:pPr>
        <w:tabs>
          <w:tab w:val="right" w:pos="7938"/>
        </w:tabs>
        <w:ind w:right="-9"/>
        <w:jc w:val="center"/>
        <w:rPr>
          <w:rFonts w:ascii="Arial" w:hAnsi="Arial" w:cs="Arial"/>
          <w:sz w:val="22"/>
          <w:szCs w:val="22"/>
        </w:rPr>
      </w:pPr>
    </w:p>
    <w:p w14:paraId="0CB385E8" w14:textId="77777777" w:rsidR="00407006" w:rsidRPr="005D5D71" w:rsidRDefault="00407006" w:rsidP="005D5D71">
      <w:pPr>
        <w:tabs>
          <w:tab w:val="right" w:pos="7938"/>
        </w:tabs>
        <w:ind w:right="-9"/>
        <w:jc w:val="center"/>
        <w:rPr>
          <w:rFonts w:ascii="Arial" w:hAnsi="Arial" w:cs="Arial"/>
          <w:sz w:val="22"/>
          <w:szCs w:val="22"/>
        </w:rPr>
      </w:pPr>
    </w:p>
    <w:p w14:paraId="5E24DD83" w14:textId="77777777" w:rsidR="00407006" w:rsidRPr="005D5D71" w:rsidRDefault="00407006" w:rsidP="005D5D71">
      <w:pPr>
        <w:tabs>
          <w:tab w:val="right" w:pos="7938"/>
        </w:tabs>
        <w:ind w:right="-9"/>
        <w:jc w:val="center"/>
        <w:rPr>
          <w:rFonts w:ascii="Arial" w:hAnsi="Arial" w:cs="Arial"/>
          <w:sz w:val="22"/>
          <w:szCs w:val="22"/>
        </w:rPr>
      </w:pPr>
    </w:p>
    <w:p w14:paraId="4752C853" w14:textId="77777777" w:rsidR="00407006" w:rsidRPr="005D5D71" w:rsidRDefault="00407006" w:rsidP="005D5D71">
      <w:pPr>
        <w:tabs>
          <w:tab w:val="right" w:pos="7938"/>
        </w:tabs>
        <w:ind w:right="-9"/>
        <w:jc w:val="center"/>
        <w:rPr>
          <w:rFonts w:ascii="Arial" w:hAnsi="Arial" w:cs="Arial"/>
          <w:sz w:val="22"/>
          <w:szCs w:val="22"/>
        </w:rPr>
      </w:pPr>
    </w:p>
    <w:p w14:paraId="4DDBFAE8" w14:textId="77777777" w:rsidR="00407006" w:rsidRPr="005D5D71" w:rsidRDefault="00407006" w:rsidP="005D5D71">
      <w:pPr>
        <w:tabs>
          <w:tab w:val="right" w:pos="7938"/>
        </w:tabs>
        <w:ind w:right="-9"/>
        <w:jc w:val="center"/>
        <w:rPr>
          <w:rFonts w:ascii="Arial" w:hAnsi="Arial" w:cs="Arial"/>
          <w:sz w:val="22"/>
          <w:szCs w:val="22"/>
        </w:rPr>
      </w:pPr>
    </w:p>
    <w:p w14:paraId="0B357F8F" w14:textId="77777777" w:rsidR="00407006" w:rsidRPr="005D5D71" w:rsidRDefault="00407006" w:rsidP="005D5D71">
      <w:pPr>
        <w:tabs>
          <w:tab w:val="right" w:pos="7938"/>
        </w:tabs>
        <w:ind w:right="-9"/>
        <w:jc w:val="center"/>
        <w:rPr>
          <w:rFonts w:ascii="Arial" w:hAnsi="Arial" w:cs="Arial"/>
          <w:sz w:val="22"/>
          <w:szCs w:val="22"/>
        </w:rPr>
      </w:pPr>
    </w:p>
    <w:p w14:paraId="1E6B4C4B" w14:textId="77777777" w:rsidR="00407006" w:rsidRPr="005D5D71" w:rsidRDefault="00407006" w:rsidP="005D5D71">
      <w:pPr>
        <w:tabs>
          <w:tab w:val="right" w:pos="7938"/>
        </w:tabs>
        <w:ind w:right="-9"/>
        <w:jc w:val="center"/>
        <w:rPr>
          <w:rFonts w:ascii="Arial" w:hAnsi="Arial" w:cs="Arial"/>
          <w:sz w:val="22"/>
          <w:szCs w:val="22"/>
        </w:rPr>
      </w:pPr>
    </w:p>
    <w:p w14:paraId="155AADB1" w14:textId="77777777" w:rsidR="00407006" w:rsidRPr="005D5D71" w:rsidRDefault="00407006" w:rsidP="005D5D71">
      <w:pPr>
        <w:ind w:right="-9"/>
        <w:jc w:val="center"/>
        <w:rPr>
          <w:rFonts w:ascii="Arial" w:hAnsi="Arial" w:cs="Arial"/>
          <w:sz w:val="22"/>
          <w:szCs w:val="22"/>
        </w:rPr>
      </w:pPr>
      <w:bookmarkStart w:id="2" w:name="BottBsht"/>
      <w:bookmarkEnd w:id="2"/>
    </w:p>
    <w:p w14:paraId="52C62DFA" w14:textId="77777777" w:rsidR="00407006" w:rsidRPr="005D5D71" w:rsidRDefault="00407006" w:rsidP="005D5D71">
      <w:pPr>
        <w:tabs>
          <w:tab w:val="right" w:leader="underscore" w:pos="7938"/>
        </w:tabs>
        <w:ind w:right="-9"/>
        <w:jc w:val="center"/>
        <w:rPr>
          <w:rFonts w:ascii="Arial" w:hAnsi="Arial" w:cs="Arial"/>
          <w:sz w:val="22"/>
          <w:szCs w:val="22"/>
        </w:rPr>
      </w:pPr>
    </w:p>
    <w:p w14:paraId="17DE9F06" w14:textId="77777777" w:rsidR="00407006" w:rsidRPr="005D5D71" w:rsidRDefault="00407006" w:rsidP="005D5D71">
      <w:pPr>
        <w:tabs>
          <w:tab w:val="right" w:leader="underscore" w:pos="7938"/>
        </w:tabs>
        <w:ind w:right="-9"/>
        <w:jc w:val="center"/>
        <w:rPr>
          <w:rFonts w:ascii="Arial" w:hAnsi="Arial" w:cs="Arial"/>
          <w:sz w:val="22"/>
          <w:szCs w:val="22"/>
        </w:rPr>
      </w:pPr>
    </w:p>
    <w:p w14:paraId="52875C6E" w14:textId="77777777" w:rsidR="00407006" w:rsidRPr="005D5D71" w:rsidRDefault="00407006" w:rsidP="005D5D71">
      <w:pPr>
        <w:tabs>
          <w:tab w:val="right" w:leader="underscore" w:pos="7938"/>
        </w:tabs>
        <w:ind w:right="-9"/>
        <w:jc w:val="center"/>
        <w:rPr>
          <w:rFonts w:ascii="Arial" w:hAnsi="Arial" w:cs="Arial"/>
          <w:sz w:val="22"/>
          <w:szCs w:val="22"/>
        </w:rPr>
      </w:pPr>
    </w:p>
    <w:p w14:paraId="2DF1CB18" w14:textId="77777777" w:rsidR="00407006" w:rsidRPr="005D5D71" w:rsidRDefault="00407006" w:rsidP="005D5D71">
      <w:pPr>
        <w:pStyle w:val="NoNum"/>
        <w:ind w:right="-9"/>
        <w:jc w:val="center"/>
        <w:rPr>
          <w:rFonts w:ascii="Arial" w:hAnsi="Arial" w:cs="Arial"/>
          <w:sz w:val="22"/>
          <w:szCs w:val="22"/>
        </w:rPr>
      </w:pPr>
    </w:p>
    <w:p w14:paraId="3009171C" w14:textId="77777777" w:rsidR="00407006" w:rsidRPr="005D5D71" w:rsidRDefault="00407006" w:rsidP="005D5D71">
      <w:pPr>
        <w:tabs>
          <w:tab w:val="right" w:pos="9072"/>
        </w:tabs>
        <w:spacing w:line="360" w:lineRule="atLeast"/>
        <w:ind w:right="-9"/>
        <w:jc w:val="center"/>
        <w:rPr>
          <w:rFonts w:ascii="Arial" w:hAnsi="Arial" w:cs="Arial"/>
          <w:sz w:val="22"/>
          <w:szCs w:val="22"/>
        </w:rPr>
        <w:sectPr w:rsidR="00407006" w:rsidRPr="005D5D71" w:rsidSect="001E18C8">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304" w:right="1304" w:bottom="1304" w:left="1304" w:header="873" w:footer="851" w:gutter="0"/>
          <w:pgNumType w:start="1"/>
          <w:cols w:space="720"/>
          <w:docGrid w:linePitch="243"/>
        </w:sectPr>
      </w:pPr>
    </w:p>
    <w:p w14:paraId="67C85A45" w14:textId="77777777" w:rsidR="00407006" w:rsidRDefault="00407006">
      <w:pPr>
        <w:tabs>
          <w:tab w:val="right" w:pos="8647"/>
        </w:tabs>
        <w:spacing w:line="360" w:lineRule="atLeast"/>
        <w:jc w:val="center"/>
        <w:rPr>
          <w:rFonts w:ascii="Arial" w:hAnsi="Arial"/>
          <w:b/>
        </w:rPr>
      </w:pPr>
      <w:r>
        <w:rPr>
          <w:rFonts w:ascii="Arial" w:hAnsi="Arial"/>
          <w:b/>
        </w:rPr>
        <w:lastRenderedPageBreak/>
        <w:t>TABLE OF CONTENTS</w:t>
      </w:r>
      <w:bookmarkStart w:id="5" w:name="Table"/>
      <w:bookmarkEnd w:id="5"/>
    </w:p>
    <w:p w14:paraId="0C3C05C0" w14:textId="77777777" w:rsidR="00407006" w:rsidRDefault="00407006">
      <w:pPr>
        <w:tabs>
          <w:tab w:val="right" w:pos="8647"/>
        </w:tabs>
        <w:spacing w:line="360" w:lineRule="atLeast"/>
        <w:jc w:val="center"/>
        <w:rPr>
          <w:b/>
        </w:rPr>
      </w:pPr>
    </w:p>
    <w:p w14:paraId="75B553D0" w14:textId="77777777" w:rsidR="00407006" w:rsidRPr="003A7C7E" w:rsidRDefault="00407006">
      <w:pPr>
        <w:tabs>
          <w:tab w:val="right" w:pos="8647"/>
        </w:tabs>
        <w:spacing w:line="360" w:lineRule="atLeast"/>
        <w:jc w:val="left"/>
        <w:rPr>
          <w:rFonts w:ascii="Arial" w:hAnsi="Arial" w:cs="Arial"/>
          <w:b/>
        </w:rPr>
      </w:pPr>
      <w:r w:rsidRPr="003A7C7E">
        <w:rPr>
          <w:rFonts w:ascii="Arial" w:hAnsi="Arial" w:cs="Arial"/>
          <w:b/>
        </w:rPr>
        <w:t>CHAPTER</w:t>
      </w:r>
      <w:r>
        <w:rPr>
          <w:rFonts w:ascii="Arial" w:hAnsi="Arial" w:cs="Arial"/>
          <w:b/>
        </w:rPr>
        <w:t xml:space="preserve"> I – NAME AND OBJECTS</w:t>
      </w:r>
    </w:p>
    <w:p w14:paraId="485D5430" w14:textId="77777777" w:rsidR="00407006" w:rsidRDefault="00407006">
      <w:pPr>
        <w:tabs>
          <w:tab w:val="right" w:pos="8647"/>
        </w:tabs>
        <w:spacing w:line="360" w:lineRule="atLeast"/>
        <w:jc w:val="center"/>
        <w:rPr>
          <w:b/>
        </w:rPr>
      </w:pPr>
    </w:p>
    <w:p w14:paraId="3F739891" w14:textId="72088241" w:rsidR="005D5D71" w:rsidRDefault="00407006">
      <w:pPr>
        <w:pStyle w:val="TOC1"/>
        <w:rPr>
          <w:rFonts w:ascii="Times New Roman" w:hAnsi="Times New Roman"/>
          <w:b w:val="0"/>
          <w:sz w:val="24"/>
          <w:szCs w:val="24"/>
          <w:lang w:eastAsia="en-GB"/>
        </w:rPr>
      </w:pPr>
      <w:r>
        <w:rPr>
          <w:sz w:val="22"/>
        </w:rPr>
        <w:fldChar w:fldCharType="begin"/>
      </w:r>
      <w:r>
        <w:rPr>
          <w:sz w:val="22"/>
        </w:rPr>
        <w:instrText xml:space="preserve"> TOC \o "1-1" \h \z \u </w:instrText>
      </w:r>
      <w:r>
        <w:rPr>
          <w:sz w:val="22"/>
        </w:rPr>
        <w:fldChar w:fldCharType="separate"/>
      </w:r>
      <w:hyperlink w:anchor="_Toc369179531" w:history="1">
        <w:r w:rsidR="005D5D71" w:rsidRPr="00D0771A">
          <w:rPr>
            <w:rStyle w:val="Hyperlink"/>
          </w:rPr>
          <w:t>1.</w:t>
        </w:r>
        <w:r w:rsidR="005D5D71">
          <w:rPr>
            <w:rFonts w:ascii="Times New Roman" w:hAnsi="Times New Roman"/>
            <w:b w:val="0"/>
            <w:sz w:val="24"/>
            <w:szCs w:val="24"/>
            <w:lang w:eastAsia="en-GB"/>
          </w:rPr>
          <w:tab/>
        </w:r>
        <w:r w:rsidR="005D5D71" w:rsidRPr="00D0771A">
          <w:rPr>
            <w:rStyle w:val="Hyperlink"/>
          </w:rPr>
          <w:t>INTERPRETATION</w:t>
        </w:r>
        <w:r w:rsidR="005D5D71">
          <w:rPr>
            <w:webHidden/>
          </w:rPr>
          <w:tab/>
        </w:r>
        <w:r w:rsidR="005D5D71">
          <w:rPr>
            <w:webHidden/>
          </w:rPr>
          <w:fldChar w:fldCharType="begin"/>
        </w:r>
        <w:r w:rsidR="005D5D71">
          <w:rPr>
            <w:webHidden/>
          </w:rPr>
          <w:instrText xml:space="preserve"> PAGEREF _Toc369179531 \h </w:instrText>
        </w:r>
        <w:r w:rsidR="005D5D71">
          <w:rPr>
            <w:webHidden/>
          </w:rPr>
        </w:r>
        <w:r w:rsidR="005D5D71">
          <w:rPr>
            <w:webHidden/>
          </w:rPr>
          <w:fldChar w:fldCharType="separate"/>
        </w:r>
        <w:r w:rsidR="00ED61C7">
          <w:rPr>
            <w:webHidden/>
          </w:rPr>
          <w:t>1</w:t>
        </w:r>
        <w:r w:rsidR="005D5D71">
          <w:rPr>
            <w:webHidden/>
          </w:rPr>
          <w:fldChar w:fldCharType="end"/>
        </w:r>
      </w:hyperlink>
    </w:p>
    <w:p w14:paraId="50B0D86D" w14:textId="2411C322" w:rsidR="005D5D71" w:rsidRDefault="00107F83">
      <w:pPr>
        <w:pStyle w:val="TOC1"/>
        <w:rPr>
          <w:rFonts w:ascii="Times New Roman" w:hAnsi="Times New Roman"/>
          <w:b w:val="0"/>
          <w:sz w:val="24"/>
          <w:szCs w:val="24"/>
          <w:lang w:eastAsia="en-GB"/>
        </w:rPr>
      </w:pPr>
      <w:hyperlink w:anchor="_Toc369179532" w:history="1">
        <w:r w:rsidR="005D5D71" w:rsidRPr="00D0771A">
          <w:rPr>
            <w:rStyle w:val="Hyperlink"/>
          </w:rPr>
          <w:t>2.</w:t>
        </w:r>
        <w:r w:rsidR="005D5D71">
          <w:rPr>
            <w:rFonts w:ascii="Times New Roman" w:hAnsi="Times New Roman"/>
            <w:b w:val="0"/>
            <w:sz w:val="24"/>
            <w:szCs w:val="24"/>
            <w:lang w:eastAsia="en-GB"/>
          </w:rPr>
          <w:tab/>
        </w:r>
        <w:r w:rsidR="005D5D71" w:rsidRPr="00D0771A">
          <w:rPr>
            <w:rStyle w:val="Hyperlink"/>
          </w:rPr>
          <w:t>NAME</w:t>
        </w:r>
        <w:r w:rsidR="005D5D71">
          <w:rPr>
            <w:webHidden/>
          </w:rPr>
          <w:tab/>
        </w:r>
        <w:r w:rsidR="005D5D71">
          <w:rPr>
            <w:webHidden/>
          </w:rPr>
          <w:fldChar w:fldCharType="begin"/>
        </w:r>
        <w:r w:rsidR="005D5D71">
          <w:rPr>
            <w:webHidden/>
          </w:rPr>
          <w:instrText xml:space="preserve"> PAGEREF _Toc369179532 \h </w:instrText>
        </w:r>
        <w:r w:rsidR="005D5D71">
          <w:rPr>
            <w:webHidden/>
          </w:rPr>
        </w:r>
        <w:r w:rsidR="005D5D71">
          <w:rPr>
            <w:webHidden/>
          </w:rPr>
          <w:fldChar w:fldCharType="separate"/>
        </w:r>
        <w:r w:rsidR="00ED61C7">
          <w:rPr>
            <w:webHidden/>
          </w:rPr>
          <w:t>2</w:t>
        </w:r>
        <w:r w:rsidR="005D5D71">
          <w:rPr>
            <w:webHidden/>
          </w:rPr>
          <w:fldChar w:fldCharType="end"/>
        </w:r>
      </w:hyperlink>
    </w:p>
    <w:p w14:paraId="2B6BC110" w14:textId="5A90B50D" w:rsidR="005D5D71" w:rsidRDefault="00107F83">
      <w:pPr>
        <w:pStyle w:val="TOC1"/>
        <w:rPr>
          <w:rFonts w:ascii="Times New Roman" w:hAnsi="Times New Roman"/>
          <w:b w:val="0"/>
          <w:sz w:val="24"/>
          <w:szCs w:val="24"/>
          <w:lang w:eastAsia="en-GB"/>
        </w:rPr>
      </w:pPr>
      <w:hyperlink w:anchor="_Toc369179533" w:history="1">
        <w:r w:rsidR="005D5D71" w:rsidRPr="00D0771A">
          <w:rPr>
            <w:rStyle w:val="Hyperlink"/>
          </w:rPr>
          <w:t>3.</w:t>
        </w:r>
        <w:r w:rsidR="005D5D71">
          <w:rPr>
            <w:rFonts w:ascii="Times New Roman" w:hAnsi="Times New Roman"/>
            <w:b w:val="0"/>
            <w:sz w:val="24"/>
            <w:szCs w:val="24"/>
            <w:lang w:eastAsia="en-GB"/>
          </w:rPr>
          <w:tab/>
        </w:r>
        <w:r w:rsidR="005D5D71" w:rsidRPr="00D0771A">
          <w:rPr>
            <w:rStyle w:val="Hyperlink"/>
          </w:rPr>
          <w:t>OBJECTS</w:t>
        </w:r>
        <w:r w:rsidR="005D5D71">
          <w:rPr>
            <w:webHidden/>
          </w:rPr>
          <w:tab/>
        </w:r>
        <w:r w:rsidR="00CF116D">
          <w:rPr>
            <w:webHidden/>
          </w:rPr>
          <w:t>3</w:t>
        </w:r>
      </w:hyperlink>
    </w:p>
    <w:p w14:paraId="5FDA5921" w14:textId="05B636C1" w:rsidR="005D5D71" w:rsidRDefault="00107F83">
      <w:pPr>
        <w:pStyle w:val="TOC1"/>
        <w:rPr>
          <w:rFonts w:ascii="Times New Roman" w:hAnsi="Times New Roman"/>
          <w:b w:val="0"/>
          <w:sz w:val="24"/>
          <w:szCs w:val="24"/>
          <w:lang w:eastAsia="en-GB"/>
        </w:rPr>
      </w:pPr>
      <w:hyperlink w:anchor="_Toc369179534" w:history="1">
        <w:r w:rsidR="005D5D71" w:rsidRPr="00D0771A">
          <w:rPr>
            <w:rStyle w:val="Hyperlink"/>
          </w:rPr>
          <w:t>4.</w:t>
        </w:r>
        <w:r w:rsidR="005D5D71">
          <w:rPr>
            <w:rFonts w:ascii="Times New Roman" w:hAnsi="Times New Roman"/>
            <w:b w:val="0"/>
            <w:sz w:val="24"/>
            <w:szCs w:val="24"/>
            <w:lang w:eastAsia="en-GB"/>
          </w:rPr>
          <w:tab/>
        </w:r>
        <w:r w:rsidR="005D5D71" w:rsidRPr="00D0771A">
          <w:rPr>
            <w:rStyle w:val="Hyperlink"/>
          </w:rPr>
          <w:t>SCOPE OF THE ASSOCIATION'S POWERS</w:t>
        </w:r>
        <w:r w:rsidR="005D5D71">
          <w:rPr>
            <w:webHidden/>
          </w:rPr>
          <w:tab/>
        </w:r>
        <w:r w:rsidR="005D5D71">
          <w:rPr>
            <w:webHidden/>
          </w:rPr>
          <w:fldChar w:fldCharType="begin"/>
        </w:r>
        <w:r w:rsidR="005D5D71">
          <w:rPr>
            <w:webHidden/>
          </w:rPr>
          <w:instrText xml:space="preserve"> PAGEREF _Toc369179534 \h </w:instrText>
        </w:r>
        <w:r w:rsidR="005D5D71">
          <w:rPr>
            <w:webHidden/>
          </w:rPr>
        </w:r>
        <w:r w:rsidR="005D5D71">
          <w:rPr>
            <w:webHidden/>
          </w:rPr>
          <w:fldChar w:fldCharType="separate"/>
        </w:r>
        <w:r w:rsidR="00ED61C7">
          <w:rPr>
            <w:webHidden/>
          </w:rPr>
          <w:t>3</w:t>
        </w:r>
        <w:r w:rsidR="005D5D71">
          <w:rPr>
            <w:webHidden/>
          </w:rPr>
          <w:fldChar w:fldCharType="end"/>
        </w:r>
      </w:hyperlink>
    </w:p>
    <w:p w14:paraId="569A2A6B" w14:textId="72016494" w:rsidR="005D5D71" w:rsidRDefault="00107F83">
      <w:pPr>
        <w:pStyle w:val="TOC1"/>
        <w:rPr>
          <w:rFonts w:ascii="Times New Roman" w:hAnsi="Times New Roman"/>
          <w:b w:val="0"/>
          <w:sz w:val="24"/>
          <w:szCs w:val="24"/>
          <w:lang w:eastAsia="en-GB"/>
        </w:rPr>
      </w:pPr>
      <w:hyperlink w:anchor="_Toc369179535" w:history="1">
        <w:r w:rsidR="005D5D71" w:rsidRPr="00D0771A">
          <w:rPr>
            <w:rStyle w:val="Hyperlink"/>
          </w:rPr>
          <w:t>5.</w:t>
        </w:r>
        <w:r w:rsidR="005D5D71">
          <w:rPr>
            <w:rFonts w:ascii="Times New Roman" w:hAnsi="Times New Roman"/>
            <w:b w:val="0"/>
            <w:sz w:val="24"/>
            <w:szCs w:val="24"/>
            <w:lang w:eastAsia="en-GB"/>
          </w:rPr>
          <w:tab/>
        </w:r>
        <w:r w:rsidR="005D5D71" w:rsidRPr="00D0771A">
          <w:rPr>
            <w:rStyle w:val="Hyperlink"/>
          </w:rPr>
          <w:t>MEMBERSHIP QUALIFICATIONS AND ENTITLEMENTS</w:t>
        </w:r>
        <w:r w:rsidR="005D5D71">
          <w:rPr>
            <w:webHidden/>
          </w:rPr>
          <w:tab/>
        </w:r>
        <w:r w:rsidR="005D5D71">
          <w:rPr>
            <w:webHidden/>
          </w:rPr>
          <w:fldChar w:fldCharType="begin"/>
        </w:r>
        <w:r w:rsidR="005D5D71">
          <w:rPr>
            <w:webHidden/>
          </w:rPr>
          <w:instrText xml:space="preserve"> PAGEREF _Toc369179535 \h </w:instrText>
        </w:r>
        <w:r w:rsidR="005D5D71">
          <w:rPr>
            <w:webHidden/>
          </w:rPr>
        </w:r>
        <w:r w:rsidR="005D5D71">
          <w:rPr>
            <w:webHidden/>
          </w:rPr>
          <w:fldChar w:fldCharType="separate"/>
        </w:r>
        <w:r w:rsidR="00ED61C7">
          <w:rPr>
            <w:webHidden/>
          </w:rPr>
          <w:t>4</w:t>
        </w:r>
        <w:r w:rsidR="005D5D71">
          <w:rPr>
            <w:webHidden/>
          </w:rPr>
          <w:fldChar w:fldCharType="end"/>
        </w:r>
      </w:hyperlink>
    </w:p>
    <w:p w14:paraId="735A2622" w14:textId="52BE796E" w:rsidR="005D5D71" w:rsidRDefault="00107F83">
      <w:pPr>
        <w:pStyle w:val="TOC1"/>
        <w:rPr>
          <w:rFonts w:ascii="Times New Roman" w:hAnsi="Times New Roman"/>
          <w:b w:val="0"/>
          <w:sz w:val="24"/>
          <w:szCs w:val="24"/>
          <w:lang w:eastAsia="en-GB"/>
        </w:rPr>
      </w:pPr>
      <w:hyperlink w:anchor="_Toc369179536" w:history="1">
        <w:r w:rsidR="005D5D71" w:rsidRPr="00D0771A">
          <w:rPr>
            <w:rStyle w:val="Hyperlink"/>
          </w:rPr>
          <w:t>6.</w:t>
        </w:r>
        <w:r w:rsidR="005D5D71">
          <w:rPr>
            <w:rFonts w:ascii="Times New Roman" w:hAnsi="Times New Roman"/>
            <w:b w:val="0"/>
            <w:sz w:val="24"/>
            <w:szCs w:val="24"/>
            <w:lang w:eastAsia="en-GB"/>
          </w:rPr>
          <w:tab/>
        </w:r>
        <w:r w:rsidR="005D5D71" w:rsidRPr="00D0771A">
          <w:rPr>
            <w:rStyle w:val="Hyperlink"/>
          </w:rPr>
          <w:t>TERMINATION OF MEMBERSHIP</w:t>
        </w:r>
        <w:r w:rsidR="005D5D71">
          <w:rPr>
            <w:webHidden/>
          </w:rPr>
          <w:tab/>
        </w:r>
        <w:r w:rsidR="005D5D71">
          <w:rPr>
            <w:webHidden/>
          </w:rPr>
          <w:fldChar w:fldCharType="begin"/>
        </w:r>
        <w:r w:rsidR="005D5D71">
          <w:rPr>
            <w:webHidden/>
          </w:rPr>
          <w:instrText xml:space="preserve"> PAGEREF _Toc369179536 \h </w:instrText>
        </w:r>
        <w:r w:rsidR="005D5D71">
          <w:rPr>
            <w:webHidden/>
          </w:rPr>
        </w:r>
        <w:r w:rsidR="005D5D71">
          <w:rPr>
            <w:webHidden/>
          </w:rPr>
          <w:fldChar w:fldCharType="separate"/>
        </w:r>
        <w:r w:rsidR="00ED61C7">
          <w:rPr>
            <w:webHidden/>
          </w:rPr>
          <w:t>5</w:t>
        </w:r>
        <w:r w:rsidR="005D5D71">
          <w:rPr>
            <w:webHidden/>
          </w:rPr>
          <w:fldChar w:fldCharType="end"/>
        </w:r>
      </w:hyperlink>
    </w:p>
    <w:p w14:paraId="6475C954" w14:textId="2EB4FC3D" w:rsidR="005D5D71" w:rsidRDefault="00107F83">
      <w:pPr>
        <w:pStyle w:val="TOC1"/>
        <w:rPr>
          <w:rFonts w:ascii="Times New Roman" w:hAnsi="Times New Roman"/>
          <w:b w:val="0"/>
          <w:sz w:val="24"/>
          <w:szCs w:val="24"/>
          <w:lang w:eastAsia="en-GB"/>
        </w:rPr>
      </w:pPr>
      <w:hyperlink w:anchor="_Toc369179537" w:history="1">
        <w:r w:rsidR="005D5D71" w:rsidRPr="00D0771A">
          <w:rPr>
            <w:rStyle w:val="Hyperlink"/>
          </w:rPr>
          <w:t>7.</w:t>
        </w:r>
        <w:r w:rsidR="005D5D71">
          <w:rPr>
            <w:rFonts w:ascii="Times New Roman" w:hAnsi="Times New Roman"/>
            <w:b w:val="0"/>
            <w:sz w:val="24"/>
            <w:szCs w:val="24"/>
            <w:lang w:eastAsia="en-GB"/>
          </w:rPr>
          <w:tab/>
        </w:r>
        <w:r w:rsidR="005D5D71" w:rsidRPr="00D0771A">
          <w:rPr>
            <w:rStyle w:val="Hyperlink"/>
          </w:rPr>
          <w:t>MEMBERSHIP ENTITLEMENTS NOT TRANSFERABLE</w:t>
        </w:r>
        <w:r w:rsidR="005D5D71">
          <w:rPr>
            <w:webHidden/>
          </w:rPr>
          <w:tab/>
        </w:r>
        <w:r w:rsidR="005D5D71">
          <w:rPr>
            <w:webHidden/>
          </w:rPr>
          <w:fldChar w:fldCharType="begin"/>
        </w:r>
        <w:r w:rsidR="005D5D71">
          <w:rPr>
            <w:webHidden/>
          </w:rPr>
          <w:instrText xml:space="preserve"> PAGEREF _Toc369179537 \h </w:instrText>
        </w:r>
        <w:r w:rsidR="005D5D71">
          <w:rPr>
            <w:webHidden/>
          </w:rPr>
        </w:r>
        <w:r w:rsidR="005D5D71">
          <w:rPr>
            <w:webHidden/>
          </w:rPr>
          <w:fldChar w:fldCharType="separate"/>
        </w:r>
        <w:r w:rsidR="00ED61C7">
          <w:rPr>
            <w:webHidden/>
          </w:rPr>
          <w:t>5</w:t>
        </w:r>
        <w:r w:rsidR="005D5D71">
          <w:rPr>
            <w:webHidden/>
          </w:rPr>
          <w:fldChar w:fldCharType="end"/>
        </w:r>
      </w:hyperlink>
    </w:p>
    <w:p w14:paraId="15B999C6" w14:textId="1D37C86D" w:rsidR="005D5D71" w:rsidRDefault="00107F83">
      <w:pPr>
        <w:pStyle w:val="TOC1"/>
        <w:rPr>
          <w:rFonts w:ascii="Times New Roman" w:hAnsi="Times New Roman"/>
          <w:b w:val="0"/>
          <w:sz w:val="24"/>
          <w:szCs w:val="24"/>
          <w:lang w:eastAsia="en-GB"/>
        </w:rPr>
      </w:pPr>
      <w:hyperlink w:anchor="_Toc369179538" w:history="1">
        <w:r w:rsidR="005D5D71" w:rsidRPr="00D0771A">
          <w:rPr>
            <w:rStyle w:val="Hyperlink"/>
          </w:rPr>
          <w:t>8.</w:t>
        </w:r>
        <w:r w:rsidR="005D5D71">
          <w:rPr>
            <w:rFonts w:ascii="Times New Roman" w:hAnsi="Times New Roman"/>
            <w:b w:val="0"/>
            <w:sz w:val="24"/>
            <w:szCs w:val="24"/>
            <w:lang w:eastAsia="en-GB"/>
          </w:rPr>
          <w:tab/>
        </w:r>
        <w:r w:rsidR="005D5D71" w:rsidRPr="00D0771A">
          <w:rPr>
            <w:rStyle w:val="Hyperlink"/>
          </w:rPr>
          <w:t>REGISTER OF MEMBERS</w:t>
        </w:r>
        <w:r w:rsidR="005D5D71">
          <w:rPr>
            <w:webHidden/>
          </w:rPr>
          <w:tab/>
        </w:r>
        <w:r w:rsidR="00CF116D">
          <w:rPr>
            <w:webHidden/>
          </w:rPr>
          <w:t>5</w:t>
        </w:r>
      </w:hyperlink>
    </w:p>
    <w:p w14:paraId="0C4CF6E2" w14:textId="029C426B" w:rsidR="005D5D71" w:rsidRDefault="00107F83">
      <w:pPr>
        <w:pStyle w:val="TOC1"/>
        <w:rPr>
          <w:rFonts w:ascii="Times New Roman" w:hAnsi="Times New Roman"/>
          <w:b w:val="0"/>
          <w:sz w:val="24"/>
          <w:szCs w:val="24"/>
          <w:lang w:eastAsia="en-GB"/>
        </w:rPr>
      </w:pPr>
      <w:hyperlink w:anchor="_Toc369179539" w:history="1">
        <w:r w:rsidR="005D5D71" w:rsidRPr="00D0771A">
          <w:rPr>
            <w:rStyle w:val="Hyperlink"/>
          </w:rPr>
          <w:t>9.</w:t>
        </w:r>
        <w:r w:rsidR="005D5D71">
          <w:rPr>
            <w:rFonts w:ascii="Times New Roman" w:hAnsi="Times New Roman"/>
            <w:b w:val="0"/>
            <w:sz w:val="24"/>
            <w:szCs w:val="24"/>
            <w:lang w:eastAsia="en-GB"/>
          </w:rPr>
          <w:tab/>
        </w:r>
        <w:r w:rsidR="005D5D71" w:rsidRPr="00D0771A">
          <w:rPr>
            <w:rStyle w:val="Hyperlink"/>
          </w:rPr>
          <w:t>FEES, SUBSCRIPTIONS, ETC.</w:t>
        </w:r>
        <w:r w:rsidR="005D5D71">
          <w:rPr>
            <w:webHidden/>
          </w:rPr>
          <w:tab/>
        </w:r>
        <w:r w:rsidR="005D5D71">
          <w:rPr>
            <w:webHidden/>
          </w:rPr>
          <w:fldChar w:fldCharType="begin"/>
        </w:r>
        <w:r w:rsidR="005D5D71">
          <w:rPr>
            <w:webHidden/>
          </w:rPr>
          <w:instrText xml:space="preserve"> PAGEREF _Toc369179539 \h </w:instrText>
        </w:r>
        <w:r w:rsidR="005D5D71">
          <w:rPr>
            <w:webHidden/>
          </w:rPr>
        </w:r>
        <w:r w:rsidR="005D5D71">
          <w:rPr>
            <w:webHidden/>
          </w:rPr>
          <w:fldChar w:fldCharType="separate"/>
        </w:r>
        <w:r w:rsidR="00ED61C7">
          <w:rPr>
            <w:webHidden/>
          </w:rPr>
          <w:t>6</w:t>
        </w:r>
        <w:r w:rsidR="005D5D71">
          <w:rPr>
            <w:webHidden/>
          </w:rPr>
          <w:fldChar w:fldCharType="end"/>
        </w:r>
      </w:hyperlink>
    </w:p>
    <w:p w14:paraId="7FA7E72F" w14:textId="6135367C" w:rsidR="005D5D71" w:rsidRDefault="00107F83">
      <w:pPr>
        <w:pStyle w:val="TOC1"/>
        <w:rPr>
          <w:rFonts w:ascii="Times New Roman" w:hAnsi="Times New Roman"/>
          <w:b w:val="0"/>
          <w:sz w:val="24"/>
          <w:szCs w:val="24"/>
          <w:lang w:eastAsia="en-GB"/>
        </w:rPr>
      </w:pPr>
      <w:hyperlink w:anchor="_Toc369179540" w:history="1">
        <w:r w:rsidR="005D5D71" w:rsidRPr="00D0771A">
          <w:rPr>
            <w:rStyle w:val="Hyperlink"/>
          </w:rPr>
          <w:t>10.</w:t>
        </w:r>
        <w:r w:rsidR="005D5D71">
          <w:rPr>
            <w:rFonts w:ascii="Times New Roman" w:hAnsi="Times New Roman"/>
            <w:b w:val="0"/>
            <w:sz w:val="24"/>
            <w:szCs w:val="24"/>
            <w:lang w:eastAsia="en-GB"/>
          </w:rPr>
          <w:tab/>
        </w:r>
        <w:r w:rsidR="005D5D71" w:rsidRPr="00D0771A">
          <w:rPr>
            <w:rStyle w:val="Hyperlink"/>
          </w:rPr>
          <w:t>MEMBER'S LIABILITIES</w:t>
        </w:r>
        <w:r w:rsidR="005D5D71">
          <w:rPr>
            <w:webHidden/>
          </w:rPr>
          <w:tab/>
        </w:r>
        <w:r w:rsidR="005D5D71">
          <w:rPr>
            <w:webHidden/>
          </w:rPr>
          <w:fldChar w:fldCharType="begin"/>
        </w:r>
        <w:r w:rsidR="005D5D71">
          <w:rPr>
            <w:webHidden/>
          </w:rPr>
          <w:instrText xml:space="preserve"> PAGEREF _Toc369179540 \h </w:instrText>
        </w:r>
        <w:r w:rsidR="005D5D71">
          <w:rPr>
            <w:webHidden/>
          </w:rPr>
        </w:r>
        <w:r w:rsidR="005D5D71">
          <w:rPr>
            <w:webHidden/>
          </w:rPr>
          <w:fldChar w:fldCharType="separate"/>
        </w:r>
        <w:r w:rsidR="00ED61C7">
          <w:rPr>
            <w:webHidden/>
          </w:rPr>
          <w:t>6</w:t>
        </w:r>
        <w:r w:rsidR="005D5D71">
          <w:rPr>
            <w:webHidden/>
          </w:rPr>
          <w:fldChar w:fldCharType="end"/>
        </w:r>
      </w:hyperlink>
    </w:p>
    <w:p w14:paraId="675CE0EB" w14:textId="099563F9" w:rsidR="005D5D71" w:rsidRDefault="00107F83">
      <w:pPr>
        <w:pStyle w:val="TOC1"/>
        <w:rPr>
          <w:rFonts w:ascii="Times New Roman" w:hAnsi="Times New Roman"/>
          <w:b w:val="0"/>
          <w:sz w:val="24"/>
          <w:szCs w:val="24"/>
          <w:lang w:eastAsia="en-GB"/>
        </w:rPr>
      </w:pPr>
      <w:hyperlink w:anchor="_Toc369179541" w:history="1">
        <w:r w:rsidR="005D5D71" w:rsidRPr="00D0771A">
          <w:rPr>
            <w:rStyle w:val="Hyperlink"/>
          </w:rPr>
          <w:t>11.</w:t>
        </w:r>
        <w:r w:rsidR="005D5D71">
          <w:rPr>
            <w:rFonts w:ascii="Times New Roman" w:hAnsi="Times New Roman"/>
            <w:b w:val="0"/>
            <w:sz w:val="24"/>
            <w:szCs w:val="24"/>
            <w:lang w:eastAsia="en-GB"/>
          </w:rPr>
          <w:tab/>
        </w:r>
        <w:r w:rsidR="005D5D71" w:rsidRPr="00D0771A">
          <w:rPr>
            <w:rStyle w:val="Hyperlink"/>
          </w:rPr>
          <w:t>DISCIPLINING OF MEMBERS</w:t>
        </w:r>
        <w:r w:rsidR="005D5D71">
          <w:rPr>
            <w:webHidden/>
          </w:rPr>
          <w:tab/>
        </w:r>
        <w:r w:rsidR="005D5D71">
          <w:rPr>
            <w:webHidden/>
          </w:rPr>
          <w:fldChar w:fldCharType="begin"/>
        </w:r>
        <w:r w:rsidR="005D5D71">
          <w:rPr>
            <w:webHidden/>
          </w:rPr>
          <w:instrText xml:space="preserve"> PAGEREF _Toc369179541 \h </w:instrText>
        </w:r>
        <w:r w:rsidR="005D5D71">
          <w:rPr>
            <w:webHidden/>
          </w:rPr>
        </w:r>
        <w:r w:rsidR="005D5D71">
          <w:rPr>
            <w:webHidden/>
          </w:rPr>
          <w:fldChar w:fldCharType="separate"/>
        </w:r>
        <w:r w:rsidR="00ED61C7">
          <w:rPr>
            <w:webHidden/>
          </w:rPr>
          <w:t>6</w:t>
        </w:r>
        <w:r w:rsidR="005D5D71">
          <w:rPr>
            <w:webHidden/>
          </w:rPr>
          <w:fldChar w:fldCharType="end"/>
        </w:r>
      </w:hyperlink>
    </w:p>
    <w:p w14:paraId="712D9878" w14:textId="202E807C" w:rsidR="005D5D71" w:rsidRDefault="00107F83">
      <w:pPr>
        <w:pStyle w:val="TOC1"/>
        <w:rPr>
          <w:rFonts w:ascii="Times New Roman" w:hAnsi="Times New Roman"/>
          <w:b w:val="0"/>
          <w:sz w:val="24"/>
          <w:szCs w:val="24"/>
          <w:lang w:eastAsia="en-GB"/>
        </w:rPr>
      </w:pPr>
      <w:hyperlink w:anchor="_Toc369179542" w:history="1">
        <w:r w:rsidR="005D5D71" w:rsidRPr="00D0771A">
          <w:rPr>
            <w:rStyle w:val="Hyperlink"/>
          </w:rPr>
          <w:t>12.</w:t>
        </w:r>
        <w:r w:rsidR="005D5D71">
          <w:rPr>
            <w:rFonts w:ascii="Times New Roman" w:hAnsi="Times New Roman"/>
            <w:b w:val="0"/>
            <w:sz w:val="24"/>
            <w:szCs w:val="24"/>
            <w:lang w:eastAsia="en-GB"/>
          </w:rPr>
          <w:tab/>
        </w:r>
        <w:r w:rsidR="005D5D71" w:rsidRPr="00D0771A">
          <w:rPr>
            <w:rStyle w:val="Hyperlink"/>
          </w:rPr>
          <w:t>MEMBER DEALINGS WITH AND INTERESTS IN THE ASSOCIATION</w:t>
        </w:r>
        <w:r w:rsidR="005D5D71">
          <w:rPr>
            <w:webHidden/>
          </w:rPr>
          <w:tab/>
        </w:r>
        <w:r w:rsidR="00CF116D">
          <w:rPr>
            <w:webHidden/>
          </w:rPr>
          <w:t>7</w:t>
        </w:r>
      </w:hyperlink>
    </w:p>
    <w:p w14:paraId="7D3F3285" w14:textId="141BAC6D" w:rsidR="005D5D71" w:rsidRDefault="00107F83">
      <w:pPr>
        <w:pStyle w:val="TOC1"/>
        <w:rPr>
          <w:rFonts w:ascii="Times New Roman" w:hAnsi="Times New Roman"/>
          <w:b w:val="0"/>
          <w:sz w:val="24"/>
          <w:szCs w:val="24"/>
          <w:lang w:eastAsia="en-GB"/>
        </w:rPr>
      </w:pPr>
      <w:hyperlink w:anchor="_Toc369179543" w:history="1">
        <w:r w:rsidR="005D5D71" w:rsidRPr="00D0771A">
          <w:rPr>
            <w:rStyle w:val="Hyperlink"/>
          </w:rPr>
          <w:t>13.</w:t>
        </w:r>
        <w:r w:rsidR="005D5D71">
          <w:rPr>
            <w:rFonts w:ascii="Times New Roman" w:hAnsi="Times New Roman"/>
            <w:b w:val="0"/>
            <w:sz w:val="24"/>
            <w:szCs w:val="24"/>
            <w:lang w:eastAsia="en-GB"/>
          </w:rPr>
          <w:tab/>
        </w:r>
        <w:r w:rsidR="005D5D71" w:rsidRPr="00D0771A">
          <w:rPr>
            <w:rStyle w:val="Hyperlink"/>
          </w:rPr>
          <w:t>POWERS AND AUTHORITY OF EXECUTIVE COMMITTEE</w:t>
        </w:r>
        <w:r w:rsidR="005D5D71">
          <w:rPr>
            <w:webHidden/>
          </w:rPr>
          <w:tab/>
        </w:r>
        <w:r w:rsidR="005D5D71">
          <w:rPr>
            <w:webHidden/>
          </w:rPr>
          <w:fldChar w:fldCharType="begin"/>
        </w:r>
        <w:r w:rsidR="005D5D71">
          <w:rPr>
            <w:webHidden/>
          </w:rPr>
          <w:instrText xml:space="preserve"> PAGEREF _Toc369179543 \h </w:instrText>
        </w:r>
        <w:r w:rsidR="005D5D71">
          <w:rPr>
            <w:webHidden/>
          </w:rPr>
        </w:r>
        <w:r w:rsidR="005D5D71">
          <w:rPr>
            <w:webHidden/>
          </w:rPr>
          <w:fldChar w:fldCharType="separate"/>
        </w:r>
        <w:r w:rsidR="00ED61C7">
          <w:rPr>
            <w:webHidden/>
          </w:rPr>
          <w:t>8</w:t>
        </w:r>
        <w:r w:rsidR="005D5D71">
          <w:rPr>
            <w:webHidden/>
          </w:rPr>
          <w:fldChar w:fldCharType="end"/>
        </w:r>
      </w:hyperlink>
    </w:p>
    <w:p w14:paraId="7C820D20" w14:textId="4EDBE4C1" w:rsidR="005D5D71" w:rsidRDefault="00107F83">
      <w:pPr>
        <w:pStyle w:val="TOC1"/>
        <w:rPr>
          <w:rFonts w:ascii="Times New Roman" w:hAnsi="Times New Roman"/>
          <w:b w:val="0"/>
          <w:sz w:val="24"/>
          <w:szCs w:val="24"/>
          <w:lang w:eastAsia="en-GB"/>
        </w:rPr>
      </w:pPr>
      <w:hyperlink w:anchor="_Toc369179544" w:history="1">
        <w:r w:rsidR="005D5D71" w:rsidRPr="00D0771A">
          <w:rPr>
            <w:rStyle w:val="Hyperlink"/>
          </w:rPr>
          <w:t>14.</w:t>
        </w:r>
        <w:r w:rsidR="005D5D71">
          <w:rPr>
            <w:rFonts w:ascii="Times New Roman" w:hAnsi="Times New Roman"/>
            <w:b w:val="0"/>
            <w:sz w:val="24"/>
            <w:szCs w:val="24"/>
            <w:lang w:eastAsia="en-GB"/>
          </w:rPr>
          <w:tab/>
        </w:r>
        <w:r w:rsidR="005D5D71" w:rsidRPr="00D0771A">
          <w:rPr>
            <w:rStyle w:val="Hyperlink"/>
          </w:rPr>
          <w:t>MEMBERSHIP OF EXECUTIVE COMMITTEE</w:t>
        </w:r>
        <w:r w:rsidR="005D5D71">
          <w:rPr>
            <w:webHidden/>
          </w:rPr>
          <w:tab/>
        </w:r>
        <w:r w:rsidR="005D5D71">
          <w:rPr>
            <w:webHidden/>
          </w:rPr>
          <w:fldChar w:fldCharType="begin"/>
        </w:r>
        <w:r w:rsidR="005D5D71">
          <w:rPr>
            <w:webHidden/>
          </w:rPr>
          <w:instrText xml:space="preserve"> PAGEREF _Toc369179544 \h </w:instrText>
        </w:r>
        <w:r w:rsidR="005D5D71">
          <w:rPr>
            <w:webHidden/>
          </w:rPr>
        </w:r>
        <w:r w:rsidR="005D5D71">
          <w:rPr>
            <w:webHidden/>
          </w:rPr>
          <w:fldChar w:fldCharType="separate"/>
        </w:r>
        <w:r w:rsidR="00ED61C7">
          <w:rPr>
            <w:webHidden/>
          </w:rPr>
          <w:t>9</w:t>
        </w:r>
        <w:r w:rsidR="005D5D71">
          <w:rPr>
            <w:webHidden/>
          </w:rPr>
          <w:fldChar w:fldCharType="end"/>
        </w:r>
      </w:hyperlink>
    </w:p>
    <w:p w14:paraId="243E8BB9" w14:textId="0E1F6E94" w:rsidR="005D5D71" w:rsidRDefault="00107F83">
      <w:pPr>
        <w:pStyle w:val="TOC1"/>
        <w:rPr>
          <w:rFonts w:ascii="Times New Roman" w:hAnsi="Times New Roman"/>
          <w:b w:val="0"/>
          <w:sz w:val="24"/>
          <w:szCs w:val="24"/>
          <w:lang w:eastAsia="en-GB"/>
        </w:rPr>
      </w:pPr>
      <w:hyperlink w:anchor="_Toc369179545" w:history="1">
        <w:r w:rsidR="005D5D71" w:rsidRPr="00D0771A">
          <w:rPr>
            <w:rStyle w:val="Hyperlink"/>
          </w:rPr>
          <w:t>15.</w:t>
        </w:r>
        <w:r w:rsidR="005D5D71">
          <w:rPr>
            <w:rFonts w:ascii="Times New Roman" w:hAnsi="Times New Roman"/>
            <w:b w:val="0"/>
            <w:sz w:val="24"/>
            <w:szCs w:val="24"/>
            <w:lang w:eastAsia="en-GB"/>
          </w:rPr>
          <w:tab/>
        </w:r>
        <w:r w:rsidR="005D5D71" w:rsidRPr="00D0771A">
          <w:rPr>
            <w:rStyle w:val="Hyperlink"/>
          </w:rPr>
          <w:t>ELECTION OF MEMBERS TO EXECUTIVE COMMITTEE</w:t>
        </w:r>
        <w:r w:rsidR="005D5D71">
          <w:rPr>
            <w:webHidden/>
          </w:rPr>
          <w:tab/>
        </w:r>
        <w:r w:rsidR="005D5D71">
          <w:rPr>
            <w:webHidden/>
          </w:rPr>
          <w:fldChar w:fldCharType="begin"/>
        </w:r>
        <w:r w:rsidR="005D5D71">
          <w:rPr>
            <w:webHidden/>
          </w:rPr>
          <w:instrText xml:space="preserve"> PAGEREF _Toc369179545 \h </w:instrText>
        </w:r>
        <w:r w:rsidR="005D5D71">
          <w:rPr>
            <w:webHidden/>
          </w:rPr>
        </w:r>
        <w:r w:rsidR="005D5D71">
          <w:rPr>
            <w:webHidden/>
          </w:rPr>
          <w:fldChar w:fldCharType="separate"/>
        </w:r>
        <w:r w:rsidR="00ED61C7">
          <w:rPr>
            <w:webHidden/>
          </w:rPr>
          <w:t>10</w:t>
        </w:r>
        <w:r w:rsidR="005D5D71">
          <w:rPr>
            <w:webHidden/>
          </w:rPr>
          <w:fldChar w:fldCharType="end"/>
        </w:r>
      </w:hyperlink>
    </w:p>
    <w:p w14:paraId="0E82FEDE" w14:textId="01E88D3E" w:rsidR="005D5D71" w:rsidRDefault="00107F83">
      <w:pPr>
        <w:pStyle w:val="TOC1"/>
        <w:rPr>
          <w:rFonts w:ascii="Times New Roman" w:hAnsi="Times New Roman"/>
          <w:b w:val="0"/>
          <w:sz w:val="24"/>
          <w:szCs w:val="24"/>
          <w:lang w:eastAsia="en-GB"/>
        </w:rPr>
      </w:pPr>
      <w:hyperlink w:anchor="_Toc369179546" w:history="1">
        <w:r w:rsidR="005D5D71" w:rsidRPr="00D0771A">
          <w:rPr>
            <w:rStyle w:val="Hyperlink"/>
          </w:rPr>
          <w:t>16.</w:t>
        </w:r>
        <w:r w:rsidR="005D5D71">
          <w:rPr>
            <w:rFonts w:ascii="Times New Roman" w:hAnsi="Times New Roman"/>
            <w:b w:val="0"/>
            <w:sz w:val="24"/>
            <w:szCs w:val="24"/>
            <w:lang w:eastAsia="en-GB"/>
          </w:rPr>
          <w:tab/>
        </w:r>
        <w:r w:rsidR="005D5D71" w:rsidRPr="00D0771A">
          <w:rPr>
            <w:rStyle w:val="Hyperlink"/>
          </w:rPr>
          <w:t>CHAIRPERSON AND SECRETARY</w:t>
        </w:r>
        <w:r w:rsidR="005D5D71">
          <w:rPr>
            <w:webHidden/>
          </w:rPr>
          <w:tab/>
        </w:r>
        <w:r w:rsidR="005D5D71">
          <w:rPr>
            <w:webHidden/>
          </w:rPr>
          <w:fldChar w:fldCharType="begin"/>
        </w:r>
        <w:r w:rsidR="005D5D71">
          <w:rPr>
            <w:webHidden/>
          </w:rPr>
          <w:instrText xml:space="preserve"> PAGEREF _Toc369179546 \h </w:instrText>
        </w:r>
        <w:r w:rsidR="005D5D71">
          <w:rPr>
            <w:webHidden/>
          </w:rPr>
        </w:r>
        <w:r w:rsidR="005D5D71">
          <w:rPr>
            <w:webHidden/>
          </w:rPr>
          <w:fldChar w:fldCharType="separate"/>
        </w:r>
        <w:r w:rsidR="00ED61C7">
          <w:rPr>
            <w:webHidden/>
          </w:rPr>
          <w:t>11</w:t>
        </w:r>
        <w:r w:rsidR="005D5D71">
          <w:rPr>
            <w:webHidden/>
          </w:rPr>
          <w:fldChar w:fldCharType="end"/>
        </w:r>
      </w:hyperlink>
    </w:p>
    <w:p w14:paraId="52784923" w14:textId="16CCFF6E" w:rsidR="005D5D71" w:rsidRDefault="00107F83">
      <w:pPr>
        <w:pStyle w:val="TOC1"/>
        <w:rPr>
          <w:rFonts w:ascii="Times New Roman" w:hAnsi="Times New Roman"/>
          <w:b w:val="0"/>
          <w:sz w:val="24"/>
          <w:szCs w:val="24"/>
          <w:lang w:eastAsia="en-GB"/>
        </w:rPr>
      </w:pPr>
      <w:hyperlink w:anchor="_Toc369179547" w:history="1">
        <w:r w:rsidR="005D5D71" w:rsidRPr="00D0771A">
          <w:rPr>
            <w:rStyle w:val="Hyperlink"/>
          </w:rPr>
          <w:t>17.</w:t>
        </w:r>
        <w:r w:rsidR="005D5D71">
          <w:rPr>
            <w:rFonts w:ascii="Times New Roman" w:hAnsi="Times New Roman"/>
            <w:b w:val="0"/>
            <w:sz w:val="24"/>
            <w:szCs w:val="24"/>
            <w:lang w:eastAsia="en-GB"/>
          </w:rPr>
          <w:tab/>
        </w:r>
        <w:r w:rsidR="005D5D71" w:rsidRPr="00D0771A">
          <w:rPr>
            <w:rStyle w:val="Hyperlink"/>
          </w:rPr>
          <w:t>TREASURER</w:t>
        </w:r>
        <w:r w:rsidR="005D5D71">
          <w:rPr>
            <w:webHidden/>
          </w:rPr>
          <w:tab/>
        </w:r>
        <w:r w:rsidR="005D5D71">
          <w:rPr>
            <w:webHidden/>
          </w:rPr>
          <w:fldChar w:fldCharType="begin"/>
        </w:r>
        <w:r w:rsidR="005D5D71">
          <w:rPr>
            <w:webHidden/>
          </w:rPr>
          <w:instrText xml:space="preserve"> PAGEREF _Toc369179547 \h </w:instrText>
        </w:r>
        <w:r w:rsidR="005D5D71">
          <w:rPr>
            <w:webHidden/>
          </w:rPr>
        </w:r>
        <w:r w:rsidR="005D5D71">
          <w:rPr>
            <w:webHidden/>
          </w:rPr>
          <w:fldChar w:fldCharType="separate"/>
        </w:r>
        <w:r w:rsidR="00ED61C7">
          <w:rPr>
            <w:webHidden/>
          </w:rPr>
          <w:t>11</w:t>
        </w:r>
        <w:r w:rsidR="005D5D71">
          <w:rPr>
            <w:webHidden/>
          </w:rPr>
          <w:fldChar w:fldCharType="end"/>
        </w:r>
      </w:hyperlink>
    </w:p>
    <w:p w14:paraId="6B9AB049" w14:textId="4ADA597F" w:rsidR="005D5D71" w:rsidRDefault="00107F83">
      <w:pPr>
        <w:pStyle w:val="TOC1"/>
        <w:rPr>
          <w:rFonts w:ascii="Times New Roman" w:hAnsi="Times New Roman"/>
          <w:b w:val="0"/>
          <w:sz w:val="24"/>
          <w:szCs w:val="24"/>
          <w:lang w:eastAsia="en-GB"/>
        </w:rPr>
      </w:pPr>
      <w:hyperlink w:anchor="_Toc369179548" w:history="1">
        <w:r w:rsidR="005D5D71" w:rsidRPr="00D0771A">
          <w:rPr>
            <w:rStyle w:val="Hyperlink"/>
          </w:rPr>
          <w:t>18.</w:t>
        </w:r>
        <w:r w:rsidR="005D5D71">
          <w:rPr>
            <w:rFonts w:ascii="Times New Roman" w:hAnsi="Times New Roman"/>
            <w:b w:val="0"/>
            <w:sz w:val="24"/>
            <w:szCs w:val="24"/>
            <w:lang w:eastAsia="en-GB"/>
          </w:rPr>
          <w:tab/>
        </w:r>
        <w:r w:rsidR="005D5D71" w:rsidRPr="00D0771A">
          <w:rPr>
            <w:rStyle w:val="Hyperlink"/>
          </w:rPr>
          <w:t>AUDITOR</w:t>
        </w:r>
        <w:r w:rsidR="005D5D71">
          <w:rPr>
            <w:webHidden/>
          </w:rPr>
          <w:tab/>
        </w:r>
        <w:r w:rsidR="005D5D71">
          <w:rPr>
            <w:webHidden/>
          </w:rPr>
          <w:fldChar w:fldCharType="begin"/>
        </w:r>
        <w:r w:rsidR="005D5D71">
          <w:rPr>
            <w:webHidden/>
          </w:rPr>
          <w:instrText xml:space="preserve"> PAGEREF _Toc369179548 \h </w:instrText>
        </w:r>
        <w:r w:rsidR="005D5D71">
          <w:rPr>
            <w:webHidden/>
          </w:rPr>
        </w:r>
        <w:r w:rsidR="005D5D71">
          <w:rPr>
            <w:webHidden/>
          </w:rPr>
          <w:fldChar w:fldCharType="separate"/>
        </w:r>
        <w:r w:rsidR="00ED61C7">
          <w:rPr>
            <w:webHidden/>
          </w:rPr>
          <w:t>12</w:t>
        </w:r>
        <w:r w:rsidR="005D5D71">
          <w:rPr>
            <w:webHidden/>
          </w:rPr>
          <w:fldChar w:fldCharType="end"/>
        </w:r>
      </w:hyperlink>
    </w:p>
    <w:p w14:paraId="2869C1EE" w14:textId="111E28D3" w:rsidR="005D5D71" w:rsidRDefault="00107F83">
      <w:pPr>
        <w:pStyle w:val="TOC1"/>
        <w:rPr>
          <w:rFonts w:ascii="Times New Roman" w:hAnsi="Times New Roman"/>
          <w:b w:val="0"/>
          <w:sz w:val="24"/>
          <w:szCs w:val="24"/>
          <w:lang w:eastAsia="en-GB"/>
        </w:rPr>
      </w:pPr>
      <w:hyperlink w:anchor="_Toc369179549" w:history="1">
        <w:r w:rsidR="005D5D71" w:rsidRPr="00D0771A">
          <w:rPr>
            <w:rStyle w:val="Hyperlink"/>
          </w:rPr>
          <w:t>19.</w:t>
        </w:r>
        <w:r w:rsidR="005D5D71">
          <w:rPr>
            <w:rFonts w:ascii="Times New Roman" w:hAnsi="Times New Roman"/>
            <w:b w:val="0"/>
            <w:sz w:val="24"/>
            <w:szCs w:val="24"/>
            <w:lang w:eastAsia="en-GB"/>
          </w:rPr>
          <w:tab/>
        </w:r>
        <w:r w:rsidR="005D5D71" w:rsidRPr="00D0771A">
          <w:rPr>
            <w:rStyle w:val="Hyperlink"/>
          </w:rPr>
          <w:t>CASUAL VACANCIES</w:t>
        </w:r>
        <w:r w:rsidR="005D5D71">
          <w:rPr>
            <w:webHidden/>
          </w:rPr>
          <w:tab/>
        </w:r>
        <w:r w:rsidR="005D5D71">
          <w:rPr>
            <w:webHidden/>
          </w:rPr>
          <w:fldChar w:fldCharType="begin"/>
        </w:r>
        <w:r w:rsidR="005D5D71">
          <w:rPr>
            <w:webHidden/>
          </w:rPr>
          <w:instrText xml:space="preserve"> PAGEREF _Toc369179549 \h </w:instrText>
        </w:r>
        <w:r w:rsidR="005D5D71">
          <w:rPr>
            <w:webHidden/>
          </w:rPr>
        </w:r>
        <w:r w:rsidR="005D5D71">
          <w:rPr>
            <w:webHidden/>
          </w:rPr>
          <w:fldChar w:fldCharType="separate"/>
        </w:r>
        <w:r w:rsidR="00ED61C7">
          <w:rPr>
            <w:webHidden/>
          </w:rPr>
          <w:t>13</w:t>
        </w:r>
        <w:r w:rsidR="005D5D71">
          <w:rPr>
            <w:webHidden/>
          </w:rPr>
          <w:fldChar w:fldCharType="end"/>
        </w:r>
      </w:hyperlink>
    </w:p>
    <w:p w14:paraId="7C418007" w14:textId="6DD72038" w:rsidR="005D5D71" w:rsidRDefault="00107F83">
      <w:pPr>
        <w:pStyle w:val="TOC1"/>
        <w:rPr>
          <w:rFonts w:ascii="Times New Roman" w:hAnsi="Times New Roman"/>
          <w:b w:val="0"/>
          <w:sz w:val="24"/>
          <w:szCs w:val="24"/>
          <w:lang w:eastAsia="en-GB"/>
        </w:rPr>
      </w:pPr>
      <w:hyperlink w:anchor="_Toc369179550" w:history="1">
        <w:r w:rsidR="005D5D71" w:rsidRPr="00D0771A">
          <w:rPr>
            <w:rStyle w:val="Hyperlink"/>
          </w:rPr>
          <w:t>20.</w:t>
        </w:r>
        <w:r w:rsidR="005D5D71">
          <w:rPr>
            <w:rFonts w:ascii="Times New Roman" w:hAnsi="Times New Roman"/>
            <w:b w:val="0"/>
            <w:sz w:val="24"/>
            <w:szCs w:val="24"/>
            <w:lang w:eastAsia="en-GB"/>
          </w:rPr>
          <w:tab/>
        </w:r>
        <w:r w:rsidR="005D5D71" w:rsidRPr="00D0771A">
          <w:rPr>
            <w:rStyle w:val="Hyperlink"/>
          </w:rPr>
          <w:t>REMOVAL OF MEMBER</w:t>
        </w:r>
        <w:r w:rsidR="005D5D71">
          <w:rPr>
            <w:webHidden/>
          </w:rPr>
          <w:tab/>
        </w:r>
        <w:r w:rsidR="00CF116D">
          <w:rPr>
            <w:webHidden/>
          </w:rPr>
          <w:t>13</w:t>
        </w:r>
      </w:hyperlink>
    </w:p>
    <w:p w14:paraId="77D99210" w14:textId="3FF29446" w:rsidR="005D5D71" w:rsidRDefault="00107F83">
      <w:pPr>
        <w:pStyle w:val="TOC1"/>
        <w:rPr>
          <w:rFonts w:ascii="Times New Roman" w:hAnsi="Times New Roman"/>
          <w:b w:val="0"/>
          <w:sz w:val="24"/>
          <w:szCs w:val="24"/>
          <w:lang w:eastAsia="en-GB"/>
        </w:rPr>
      </w:pPr>
      <w:hyperlink w:anchor="_Toc369179551" w:history="1">
        <w:r w:rsidR="005D5D71" w:rsidRPr="00D0771A">
          <w:rPr>
            <w:rStyle w:val="Hyperlink"/>
          </w:rPr>
          <w:t>21.</w:t>
        </w:r>
        <w:r w:rsidR="005D5D71">
          <w:rPr>
            <w:rFonts w:ascii="Times New Roman" w:hAnsi="Times New Roman"/>
            <w:b w:val="0"/>
            <w:sz w:val="24"/>
            <w:szCs w:val="24"/>
            <w:lang w:eastAsia="en-GB"/>
          </w:rPr>
          <w:tab/>
        </w:r>
        <w:r w:rsidR="005D5D71" w:rsidRPr="00D0771A">
          <w:rPr>
            <w:rStyle w:val="Hyperlink"/>
          </w:rPr>
          <w:t>MEETINGS OF EXECUTIVE COMMITTEE AND QUORUM</w:t>
        </w:r>
        <w:r w:rsidR="005D5D71">
          <w:rPr>
            <w:webHidden/>
          </w:rPr>
          <w:tab/>
        </w:r>
        <w:r w:rsidR="00CF116D">
          <w:rPr>
            <w:webHidden/>
          </w:rPr>
          <w:t>13</w:t>
        </w:r>
      </w:hyperlink>
    </w:p>
    <w:p w14:paraId="70C56406" w14:textId="30A8DA3A" w:rsidR="005D5D71" w:rsidRDefault="00107F83">
      <w:pPr>
        <w:pStyle w:val="TOC1"/>
        <w:rPr>
          <w:rFonts w:ascii="Times New Roman" w:hAnsi="Times New Roman"/>
          <w:b w:val="0"/>
          <w:sz w:val="24"/>
          <w:szCs w:val="24"/>
          <w:lang w:eastAsia="en-GB"/>
        </w:rPr>
      </w:pPr>
      <w:hyperlink w:anchor="_Toc369179552" w:history="1">
        <w:r w:rsidR="005D5D71" w:rsidRPr="00D0771A">
          <w:rPr>
            <w:rStyle w:val="Hyperlink"/>
          </w:rPr>
          <w:t>22.</w:t>
        </w:r>
        <w:r w:rsidR="005D5D71">
          <w:rPr>
            <w:rFonts w:ascii="Times New Roman" w:hAnsi="Times New Roman"/>
            <w:b w:val="0"/>
            <w:sz w:val="24"/>
            <w:szCs w:val="24"/>
            <w:lang w:eastAsia="en-GB"/>
          </w:rPr>
          <w:tab/>
        </w:r>
        <w:r w:rsidR="005D5D71" w:rsidRPr="00D0771A">
          <w:rPr>
            <w:rStyle w:val="Hyperlink"/>
          </w:rPr>
          <w:t>VOTING AND DECISIONS OF EXECUTIVE COMMITTEE AND SUB-COMMITTEE</w:t>
        </w:r>
        <w:r w:rsidR="005D5D71">
          <w:rPr>
            <w:webHidden/>
          </w:rPr>
          <w:tab/>
        </w:r>
        <w:r w:rsidR="00CF116D">
          <w:rPr>
            <w:webHidden/>
          </w:rPr>
          <w:t>14</w:t>
        </w:r>
      </w:hyperlink>
    </w:p>
    <w:p w14:paraId="5F9B2FE4" w14:textId="1A19FAD6" w:rsidR="005D5D71" w:rsidRDefault="00107F83">
      <w:pPr>
        <w:pStyle w:val="TOC1"/>
        <w:rPr>
          <w:rFonts w:ascii="Times New Roman" w:hAnsi="Times New Roman"/>
          <w:b w:val="0"/>
          <w:sz w:val="24"/>
          <w:szCs w:val="24"/>
          <w:lang w:eastAsia="en-GB"/>
        </w:rPr>
      </w:pPr>
      <w:hyperlink w:anchor="_Toc369179553" w:history="1">
        <w:r w:rsidR="005D5D71" w:rsidRPr="00D0771A">
          <w:rPr>
            <w:rStyle w:val="Hyperlink"/>
          </w:rPr>
          <w:t>23.</w:t>
        </w:r>
        <w:r w:rsidR="005D5D71">
          <w:rPr>
            <w:rFonts w:ascii="Times New Roman" w:hAnsi="Times New Roman"/>
            <w:b w:val="0"/>
            <w:sz w:val="24"/>
            <w:szCs w:val="24"/>
            <w:lang w:eastAsia="en-GB"/>
          </w:rPr>
          <w:tab/>
        </w:r>
        <w:r w:rsidR="005D5D71" w:rsidRPr="00D0771A">
          <w:rPr>
            <w:rStyle w:val="Hyperlink"/>
          </w:rPr>
          <w:t>DELEGATION BY EXECUTIVE COMMITTEE TO SUB</w:t>
        </w:r>
        <w:r w:rsidR="005D5D71" w:rsidRPr="00D0771A">
          <w:rPr>
            <w:rStyle w:val="Hyperlink"/>
          </w:rPr>
          <w:noBreakHyphen/>
          <w:t>COMMITTEE</w:t>
        </w:r>
        <w:r w:rsidR="005D5D71">
          <w:rPr>
            <w:webHidden/>
          </w:rPr>
          <w:tab/>
        </w:r>
        <w:r w:rsidR="005D5D71">
          <w:rPr>
            <w:webHidden/>
          </w:rPr>
          <w:fldChar w:fldCharType="begin"/>
        </w:r>
        <w:r w:rsidR="005D5D71">
          <w:rPr>
            <w:webHidden/>
          </w:rPr>
          <w:instrText xml:space="preserve"> PAGEREF _Toc369179553 \h </w:instrText>
        </w:r>
        <w:r w:rsidR="005D5D71">
          <w:rPr>
            <w:webHidden/>
          </w:rPr>
        </w:r>
        <w:r w:rsidR="005D5D71">
          <w:rPr>
            <w:webHidden/>
          </w:rPr>
          <w:fldChar w:fldCharType="separate"/>
        </w:r>
        <w:r w:rsidR="00ED61C7">
          <w:rPr>
            <w:webHidden/>
          </w:rPr>
          <w:t>15</w:t>
        </w:r>
        <w:r w:rsidR="005D5D71">
          <w:rPr>
            <w:webHidden/>
          </w:rPr>
          <w:fldChar w:fldCharType="end"/>
        </w:r>
      </w:hyperlink>
    </w:p>
    <w:p w14:paraId="5F892574" w14:textId="5331BE22" w:rsidR="005D5D71" w:rsidRDefault="00107F83">
      <w:pPr>
        <w:pStyle w:val="TOC1"/>
        <w:rPr>
          <w:rFonts w:ascii="Times New Roman" w:hAnsi="Times New Roman"/>
          <w:b w:val="0"/>
          <w:sz w:val="24"/>
          <w:szCs w:val="24"/>
          <w:lang w:eastAsia="en-GB"/>
        </w:rPr>
      </w:pPr>
      <w:hyperlink w:anchor="_Toc369179554" w:history="1">
        <w:r w:rsidR="005D5D71" w:rsidRPr="00D0771A">
          <w:rPr>
            <w:rStyle w:val="Hyperlink"/>
          </w:rPr>
          <w:t>24.</w:t>
        </w:r>
        <w:r w:rsidR="005D5D71">
          <w:rPr>
            <w:rFonts w:ascii="Times New Roman" w:hAnsi="Times New Roman"/>
            <w:b w:val="0"/>
            <w:sz w:val="24"/>
            <w:szCs w:val="24"/>
            <w:lang w:eastAsia="en-GB"/>
          </w:rPr>
          <w:tab/>
        </w:r>
        <w:r w:rsidR="005D5D71" w:rsidRPr="00D0771A">
          <w:rPr>
            <w:rStyle w:val="Hyperlink"/>
          </w:rPr>
          <w:t>ANNUAL GENERAL MEETING</w:t>
        </w:r>
        <w:r w:rsidR="005D5D71">
          <w:rPr>
            <w:webHidden/>
          </w:rPr>
          <w:tab/>
        </w:r>
        <w:r w:rsidR="005D5D71">
          <w:rPr>
            <w:webHidden/>
          </w:rPr>
          <w:fldChar w:fldCharType="begin"/>
        </w:r>
        <w:r w:rsidR="005D5D71">
          <w:rPr>
            <w:webHidden/>
          </w:rPr>
          <w:instrText xml:space="preserve"> PAGEREF _Toc369179554 \h </w:instrText>
        </w:r>
        <w:r w:rsidR="005D5D71">
          <w:rPr>
            <w:webHidden/>
          </w:rPr>
        </w:r>
        <w:r w:rsidR="005D5D71">
          <w:rPr>
            <w:webHidden/>
          </w:rPr>
          <w:fldChar w:fldCharType="separate"/>
        </w:r>
        <w:r w:rsidR="00ED61C7">
          <w:rPr>
            <w:webHidden/>
          </w:rPr>
          <w:t>15</w:t>
        </w:r>
        <w:r w:rsidR="005D5D71">
          <w:rPr>
            <w:webHidden/>
          </w:rPr>
          <w:fldChar w:fldCharType="end"/>
        </w:r>
      </w:hyperlink>
    </w:p>
    <w:p w14:paraId="2B6EB500" w14:textId="6999AD4C" w:rsidR="005D5D71" w:rsidRDefault="00107F83">
      <w:pPr>
        <w:pStyle w:val="TOC1"/>
        <w:rPr>
          <w:rFonts w:ascii="Times New Roman" w:hAnsi="Times New Roman"/>
          <w:b w:val="0"/>
          <w:sz w:val="24"/>
          <w:szCs w:val="24"/>
          <w:lang w:eastAsia="en-GB"/>
        </w:rPr>
      </w:pPr>
      <w:hyperlink w:anchor="_Toc369179555" w:history="1">
        <w:r w:rsidR="005D5D71" w:rsidRPr="00D0771A">
          <w:rPr>
            <w:rStyle w:val="Hyperlink"/>
          </w:rPr>
          <w:t>25.</w:t>
        </w:r>
        <w:r w:rsidR="005D5D71">
          <w:rPr>
            <w:rFonts w:ascii="Times New Roman" w:hAnsi="Times New Roman"/>
            <w:b w:val="0"/>
            <w:sz w:val="24"/>
            <w:szCs w:val="24"/>
            <w:lang w:eastAsia="en-GB"/>
          </w:rPr>
          <w:tab/>
        </w:r>
        <w:r w:rsidR="005D5D71" w:rsidRPr="00D0771A">
          <w:rPr>
            <w:rStyle w:val="Hyperlink"/>
          </w:rPr>
          <w:t xml:space="preserve">ANNUAL GENERAL MEETING </w:t>
        </w:r>
        <w:r w:rsidR="005D5D71" w:rsidRPr="00D0771A">
          <w:rPr>
            <w:rStyle w:val="Hyperlink"/>
          </w:rPr>
          <w:noBreakHyphen/>
          <w:t xml:space="preserve"> CALLING AND BUSINESS</w:t>
        </w:r>
        <w:r w:rsidR="005D5D71">
          <w:rPr>
            <w:webHidden/>
          </w:rPr>
          <w:tab/>
        </w:r>
        <w:r w:rsidR="005D5D71">
          <w:rPr>
            <w:webHidden/>
          </w:rPr>
          <w:fldChar w:fldCharType="begin"/>
        </w:r>
        <w:r w:rsidR="005D5D71">
          <w:rPr>
            <w:webHidden/>
          </w:rPr>
          <w:instrText xml:space="preserve"> PAGEREF _Toc369179555 \h </w:instrText>
        </w:r>
        <w:r w:rsidR="005D5D71">
          <w:rPr>
            <w:webHidden/>
          </w:rPr>
        </w:r>
        <w:r w:rsidR="005D5D71">
          <w:rPr>
            <w:webHidden/>
          </w:rPr>
          <w:fldChar w:fldCharType="separate"/>
        </w:r>
        <w:r w:rsidR="00ED61C7">
          <w:rPr>
            <w:webHidden/>
          </w:rPr>
          <w:t>16</w:t>
        </w:r>
        <w:r w:rsidR="005D5D71">
          <w:rPr>
            <w:webHidden/>
          </w:rPr>
          <w:fldChar w:fldCharType="end"/>
        </w:r>
      </w:hyperlink>
    </w:p>
    <w:p w14:paraId="51227D04" w14:textId="7EAF3C2F" w:rsidR="005D5D71" w:rsidRDefault="00107F83">
      <w:pPr>
        <w:pStyle w:val="TOC1"/>
        <w:rPr>
          <w:rFonts w:ascii="Times New Roman" w:hAnsi="Times New Roman"/>
          <w:b w:val="0"/>
          <w:sz w:val="24"/>
          <w:szCs w:val="24"/>
          <w:lang w:eastAsia="en-GB"/>
        </w:rPr>
      </w:pPr>
      <w:hyperlink w:anchor="_Toc369179556" w:history="1">
        <w:r w:rsidR="005D5D71" w:rsidRPr="00D0771A">
          <w:rPr>
            <w:rStyle w:val="Hyperlink"/>
          </w:rPr>
          <w:t>26.</w:t>
        </w:r>
        <w:r w:rsidR="005D5D71">
          <w:rPr>
            <w:rFonts w:ascii="Times New Roman" w:hAnsi="Times New Roman"/>
            <w:b w:val="0"/>
            <w:sz w:val="24"/>
            <w:szCs w:val="24"/>
            <w:lang w:eastAsia="en-GB"/>
          </w:rPr>
          <w:tab/>
        </w:r>
        <w:r w:rsidR="005D5D71" w:rsidRPr="00D0771A">
          <w:rPr>
            <w:rStyle w:val="Hyperlink"/>
          </w:rPr>
          <w:t>SPECIAL GENERAL MEETINGS</w:t>
        </w:r>
        <w:r w:rsidR="005D5D71">
          <w:rPr>
            <w:webHidden/>
          </w:rPr>
          <w:tab/>
        </w:r>
        <w:r w:rsidR="005D5D71">
          <w:rPr>
            <w:webHidden/>
          </w:rPr>
          <w:fldChar w:fldCharType="begin"/>
        </w:r>
        <w:r w:rsidR="005D5D71">
          <w:rPr>
            <w:webHidden/>
          </w:rPr>
          <w:instrText xml:space="preserve"> PAGEREF _Toc369179556 \h </w:instrText>
        </w:r>
        <w:r w:rsidR="005D5D71">
          <w:rPr>
            <w:webHidden/>
          </w:rPr>
        </w:r>
        <w:r w:rsidR="005D5D71">
          <w:rPr>
            <w:webHidden/>
          </w:rPr>
          <w:fldChar w:fldCharType="separate"/>
        </w:r>
        <w:r w:rsidR="00ED61C7">
          <w:rPr>
            <w:webHidden/>
          </w:rPr>
          <w:t>16</w:t>
        </w:r>
        <w:r w:rsidR="005D5D71">
          <w:rPr>
            <w:webHidden/>
          </w:rPr>
          <w:fldChar w:fldCharType="end"/>
        </w:r>
      </w:hyperlink>
    </w:p>
    <w:p w14:paraId="3322EF40" w14:textId="07AF7BDA" w:rsidR="005D5D71" w:rsidRDefault="00107F83">
      <w:pPr>
        <w:pStyle w:val="TOC1"/>
        <w:rPr>
          <w:rFonts w:ascii="Times New Roman" w:hAnsi="Times New Roman"/>
          <w:b w:val="0"/>
          <w:sz w:val="24"/>
          <w:szCs w:val="24"/>
          <w:lang w:eastAsia="en-GB"/>
        </w:rPr>
      </w:pPr>
      <w:hyperlink w:anchor="_Toc369179557" w:history="1">
        <w:r w:rsidR="005D5D71" w:rsidRPr="00D0771A">
          <w:rPr>
            <w:rStyle w:val="Hyperlink"/>
          </w:rPr>
          <w:t>27.</w:t>
        </w:r>
        <w:r w:rsidR="005D5D71">
          <w:rPr>
            <w:rFonts w:ascii="Times New Roman" w:hAnsi="Times New Roman"/>
            <w:b w:val="0"/>
            <w:sz w:val="24"/>
            <w:szCs w:val="24"/>
            <w:lang w:eastAsia="en-GB"/>
          </w:rPr>
          <w:tab/>
        </w:r>
        <w:r w:rsidR="005D5D71" w:rsidRPr="00D0771A">
          <w:rPr>
            <w:rStyle w:val="Hyperlink"/>
          </w:rPr>
          <w:t>NOTICE</w:t>
        </w:r>
        <w:r w:rsidR="005D5D71">
          <w:rPr>
            <w:webHidden/>
          </w:rPr>
          <w:tab/>
        </w:r>
        <w:r w:rsidR="005D5D71">
          <w:rPr>
            <w:webHidden/>
          </w:rPr>
          <w:fldChar w:fldCharType="begin"/>
        </w:r>
        <w:r w:rsidR="005D5D71">
          <w:rPr>
            <w:webHidden/>
          </w:rPr>
          <w:instrText xml:space="preserve"> PAGEREF _Toc369179557 \h </w:instrText>
        </w:r>
        <w:r w:rsidR="005D5D71">
          <w:rPr>
            <w:webHidden/>
          </w:rPr>
        </w:r>
        <w:r w:rsidR="005D5D71">
          <w:rPr>
            <w:webHidden/>
          </w:rPr>
          <w:fldChar w:fldCharType="separate"/>
        </w:r>
        <w:r w:rsidR="00ED61C7">
          <w:rPr>
            <w:webHidden/>
          </w:rPr>
          <w:t>17</w:t>
        </w:r>
        <w:r w:rsidR="005D5D71">
          <w:rPr>
            <w:webHidden/>
          </w:rPr>
          <w:fldChar w:fldCharType="end"/>
        </w:r>
      </w:hyperlink>
    </w:p>
    <w:p w14:paraId="5E413A32" w14:textId="12127253" w:rsidR="005D5D71" w:rsidRDefault="00107F83">
      <w:pPr>
        <w:pStyle w:val="TOC1"/>
        <w:rPr>
          <w:rFonts w:ascii="Times New Roman" w:hAnsi="Times New Roman"/>
          <w:b w:val="0"/>
          <w:sz w:val="24"/>
          <w:szCs w:val="24"/>
          <w:lang w:eastAsia="en-GB"/>
        </w:rPr>
      </w:pPr>
      <w:hyperlink w:anchor="_Toc369179558" w:history="1">
        <w:r w:rsidR="005D5D71" w:rsidRPr="00D0771A">
          <w:rPr>
            <w:rStyle w:val="Hyperlink"/>
          </w:rPr>
          <w:t>28.</w:t>
        </w:r>
        <w:r w:rsidR="005D5D71">
          <w:rPr>
            <w:rFonts w:ascii="Times New Roman" w:hAnsi="Times New Roman"/>
            <w:b w:val="0"/>
            <w:sz w:val="24"/>
            <w:szCs w:val="24"/>
            <w:lang w:eastAsia="en-GB"/>
          </w:rPr>
          <w:tab/>
        </w:r>
        <w:r w:rsidR="005D5D71" w:rsidRPr="00D0771A">
          <w:rPr>
            <w:rStyle w:val="Hyperlink"/>
          </w:rPr>
          <w:t>PROCEDURE</w:t>
        </w:r>
        <w:r w:rsidR="005D5D71">
          <w:rPr>
            <w:webHidden/>
          </w:rPr>
          <w:tab/>
        </w:r>
        <w:r w:rsidR="005D5D71">
          <w:rPr>
            <w:webHidden/>
          </w:rPr>
          <w:fldChar w:fldCharType="begin"/>
        </w:r>
        <w:r w:rsidR="005D5D71">
          <w:rPr>
            <w:webHidden/>
          </w:rPr>
          <w:instrText xml:space="preserve"> PAGEREF _Toc369179558 \h </w:instrText>
        </w:r>
        <w:r w:rsidR="005D5D71">
          <w:rPr>
            <w:webHidden/>
          </w:rPr>
        </w:r>
        <w:r w:rsidR="005D5D71">
          <w:rPr>
            <w:webHidden/>
          </w:rPr>
          <w:fldChar w:fldCharType="separate"/>
        </w:r>
        <w:r w:rsidR="00ED61C7">
          <w:rPr>
            <w:webHidden/>
          </w:rPr>
          <w:t>18</w:t>
        </w:r>
        <w:r w:rsidR="005D5D71">
          <w:rPr>
            <w:webHidden/>
          </w:rPr>
          <w:fldChar w:fldCharType="end"/>
        </w:r>
      </w:hyperlink>
    </w:p>
    <w:p w14:paraId="0762891A" w14:textId="0ADEEE02" w:rsidR="005D5D71" w:rsidRDefault="00107F83">
      <w:pPr>
        <w:pStyle w:val="TOC1"/>
        <w:rPr>
          <w:rFonts w:ascii="Times New Roman" w:hAnsi="Times New Roman"/>
          <w:b w:val="0"/>
          <w:sz w:val="24"/>
          <w:szCs w:val="24"/>
          <w:lang w:eastAsia="en-GB"/>
        </w:rPr>
      </w:pPr>
      <w:hyperlink w:anchor="_Toc369179559" w:history="1">
        <w:r w:rsidR="005D5D71" w:rsidRPr="00D0771A">
          <w:rPr>
            <w:rStyle w:val="Hyperlink"/>
          </w:rPr>
          <w:t>29.</w:t>
        </w:r>
        <w:r w:rsidR="005D5D71">
          <w:rPr>
            <w:rFonts w:ascii="Times New Roman" w:hAnsi="Times New Roman"/>
            <w:b w:val="0"/>
            <w:sz w:val="24"/>
            <w:szCs w:val="24"/>
            <w:lang w:eastAsia="en-GB"/>
          </w:rPr>
          <w:tab/>
        </w:r>
        <w:r w:rsidR="005D5D71" w:rsidRPr="00D0771A">
          <w:rPr>
            <w:rStyle w:val="Hyperlink"/>
          </w:rPr>
          <w:t>PRESIDING MEMBER</w:t>
        </w:r>
        <w:r w:rsidR="005D5D71">
          <w:rPr>
            <w:webHidden/>
          </w:rPr>
          <w:tab/>
        </w:r>
        <w:r w:rsidR="005D5D71">
          <w:rPr>
            <w:webHidden/>
          </w:rPr>
          <w:fldChar w:fldCharType="begin"/>
        </w:r>
        <w:r w:rsidR="005D5D71">
          <w:rPr>
            <w:webHidden/>
          </w:rPr>
          <w:instrText xml:space="preserve"> PAGEREF _Toc369179559 \h </w:instrText>
        </w:r>
        <w:r w:rsidR="005D5D71">
          <w:rPr>
            <w:webHidden/>
          </w:rPr>
        </w:r>
        <w:r w:rsidR="005D5D71">
          <w:rPr>
            <w:webHidden/>
          </w:rPr>
          <w:fldChar w:fldCharType="separate"/>
        </w:r>
        <w:r w:rsidR="00ED61C7">
          <w:rPr>
            <w:webHidden/>
          </w:rPr>
          <w:t>18</w:t>
        </w:r>
        <w:r w:rsidR="005D5D71">
          <w:rPr>
            <w:webHidden/>
          </w:rPr>
          <w:fldChar w:fldCharType="end"/>
        </w:r>
      </w:hyperlink>
    </w:p>
    <w:p w14:paraId="6A32645D" w14:textId="0F91E349" w:rsidR="005D5D71" w:rsidRDefault="00107F83">
      <w:pPr>
        <w:pStyle w:val="TOC1"/>
        <w:rPr>
          <w:rFonts w:ascii="Times New Roman" w:hAnsi="Times New Roman"/>
          <w:b w:val="0"/>
          <w:sz w:val="24"/>
          <w:szCs w:val="24"/>
          <w:lang w:eastAsia="en-GB"/>
        </w:rPr>
      </w:pPr>
      <w:hyperlink w:anchor="_Toc369179560" w:history="1">
        <w:r w:rsidR="005D5D71" w:rsidRPr="00D0771A">
          <w:rPr>
            <w:rStyle w:val="Hyperlink"/>
          </w:rPr>
          <w:t>30.</w:t>
        </w:r>
        <w:r w:rsidR="005D5D71">
          <w:rPr>
            <w:rFonts w:ascii="Times New Roman" w:hAnsi="Times New Roman"/>
            <w:b w:val="0"/>
            <w:sz w:val="24"/>
            <w:szCs w:val="24"/>
            <w:lang w:eastAsia="en-GB"/>
          </w:rPr>
          <w:tab/>
        </w:r>
        <w:r w:rsidR="005D5D71" w:rsidRPr="00D0771A">
          <w:rPr>
            <w:rStyle w:val="Hyperlink"/>
          </w:rPr>
          <w:t>ADJOURNMENT</w:t>
        </w:r>
        <w:r w:rsidR="005D5D71">
          <w:rPr>
            <w:webHidden/>
          </w:rPr>
          <w:tab/>
        </w:r>
        <w:r w:rsidR="005D5D71">
          <w:rPr>
            <w:webHidden/>
          </w:rPr>
          <w:fldChar w:fldCharType="begin"/>
        </w:r>
        <w:r w:rsidR="005D5D71">
          <w:rPr>
            <w:webHidden/>
          </w:rPr>
          <w:instrText xml:space="preserve"> PAGEREF _Toc369179560 \h </w:instrText>
        </w:r>
        <w:r w:rsidR="005D5D71">
          <w:rPr>
            <w:webHidden/>
          </w:rPr>
        </w:r>
        <w:r w:rsidR="005D5D71">
          <w:rPr>
            <w:webHidden/>
          </w:rPr>
          <w:fldChar w:fldCharType="separate"/>
        </w:r>
        <w:r w:rsidR="00ED61C7">
          <w:rPr>
            <w:webHidden/>
          </w:rPr>
          <w:t>18</w:t>
        </w:r>
        <w:r w:rsidR="005D5D71">
          <w:rPr>
            <w:webHidden/>
          </w:rPr>
          <w:fldChar w:fldCharType="end"/>
        </w:r>
      </w:hyperlink>
    </w:p>
    <w:p w14:paraId="2A412D49" w14:textId="43DD8F1D" w:rsidR="005D5D71" w:rsidRDefault="00107F83">
      <w:pPr>
        <w:pStyle w:val="TOC1"/>
        <w:rPr>
          <w:rFonts w:ascii="Times New Roman" w:hAnsi="Times New Roman"/>
          <w:b w:val="0"/>
          <w:sz w:val="24"/>
          <w:szCs w:val="24"/>
          <w:lang w:eastAsia="en-GB"/>
        </w:rPr>
      </w:pPr>
      <w:hyperlink w:anchor="_Toc369179561" w:history="1">
        <w:r w:rsidR="005D5D71" w:rsidRPr="00D0771A">
          <w:rPr>
            <w:rStyle w:val="Hyperlink"/>
          </w:rPr>
          <w:t>31.</w:t>
        </w:r>
        <w:r w:rsidR="005D5D71">
          <w:rPr>
            <w:rFonts w:ascii="Times New Roman" w:hAnsi="Times New Roman"/>
            <w:b w:val="0"/>
            <w:sz w:val="24"/>
            <w:szCs w:val="24"/>
            <w:lang w:eastAsia="en-GB"/>
          </w:rPr>
          <w:tab/>
        </w:r>
        <w:r w:rsidR="005D5D71" w:rsidRPr="00D0771A">
          <w:rPr>
            <w:rStyle w:val="Hyperlink"/>
          </w:rPr>
          <w:t>MAKING OF DECISIONS</w:t>
        </w:r>
        <w:r w:rsidR="005D5D71">
          <w:rPr>
            <w:webHidden/>
          </w:rPr>
          <w:tab/>
        </w:r>
        <w:r w:rsidR="005D5D71">
          <w:rPr>
            <w:webHidden/>
          </w:rPr>
          <w:fldChar w:fldCharType="begin"/>
        </w:r>
        <w:r w:rsidR="005D5D71">
          <w:rPr>
            <w:webHidden/>
          </w:rPr>
          <w:instrText xml:space="preserve"> PAGEREF _Toc369179561 \h </w:instrText>
        </w:r>
        <w:r w:rsidR="005D5D71">
          <w:rPr>
            <w:webHidden/>
          </w:rPr>
        </w:r>
        <w:r w:rsidR="005D5D71">
          <w:rPr>
            <w:webHidden/>
          </w:rPr>
          <w:fldChar w:fldCharType="separate"/>
        </w:r>
        <w:r w:rsidR="00ED61C7">
          <w:rPr>
            <w:webHidden/>
          </w:rPr>
          <w:t>19</w:t>
        </w:r>
        <w:r w:rsidR="005D5D71">
          <w:rPr>
            <w:webHidden/>
          </w:rPr>
          <w:fldChar w:fldCharType="end"/>
        </w:r>
      </w:hyperlink>
    </w:p>
    <w:p w14:paraId="217319C5" w14:textId="0AEF9E4F" w:rsidR="005D5D71" w:rsidRDefault="00107F83">
      <w:pPr>
        <w:pStyle w:val="TOC1"/>
        <w:rPr>
          <w:rFonts w:ascii="Times New Roman" w:hAnsi="Times New Roman"/>
          <w:b w:val="0"/>
          <w:sz w:val="24"/>
          <w:szCs w:val="24"/>
          <w:lang w:eastAsia="en-GB"/>
        </w:rPr>
      </w:pPr>
      <w:hyperlink w:anchor="_Toc369179562" w:history="1">
        <w:r w:rsidR="005D5D71" w:rsidRPr="00D0771A">
          <w:rPr>
            <w:rStyle w:val="Hyperlink"/>
          </w:rPr>
          <w:t>32.</w:t>
        </w:r>
        <w:r w:rsidR="005D5D71">
          <w:rPr>
            <w:rFonts w:ascii="Times New Roman" w:hAnsi="Times New Roman"/>
            <w:b w:val="0"/>
            <w:sz w:val="24"/>
            <w:szCs w:val="24"/>
            <w:lang w:eastAsia="en-GB"/>
          </w:rPr>
          <w:tab/>
        </w:r>
        <w:r w:rsidR="005D5D71" w:rsidRPr="00D0771A">
          <w:rPr>
            <w:rStyle w:val="Hyperlink"/>
          </w:rPr>
          <w:t>SPECIAL RESOLUTION</w:t>
        </w:r>
        <w:r w:rsidR="005D5D71">
          <w:rPr>
            <w:webHidden/>
          </w:rPr>
          <w:tab/>
        </w:r>
        <w:r w:rsidR="005D5D71">
          <w:rPr>
            <w:webHidden/>
          </w:rPr>
          <w:fldChar w:fldCharType="begin"/>
        </w:r>
        <w:r w:rsidR="005D5D71">
          <w:rPr>
            <w:webHidden/>
          </w:rPr>
          <w:instrText xml:space="preserve"> PAGEREF _Toc369179562 \h </w:instrText>
        </w:r>
        <w:r w:rsidR="005D5D71">
          <w:rPr>
            <w:webHidden/>
          </w:rPr>
        </w:r>
        <w:r w:rsidR="005D5D71">
          <w:rPr>
            <w:webHidden/>
          </w:rPr>
          <w:fldChar w:fldCharType="separate"/>
        </w:r>
        <w:r w:rsidR="00ED61C7">
          <w:rPr>
            <w:webHidden/>
          </w:rPr>
          <w:t>19</w:t>
        </w:r>
        <w:r w:rsidR="005D5D71">
          <w:rPr>
            <w:webHidden/>
          </w:rPr>
          <w:fldChar w:fldCharType="end"/>
        </w:r>
      </w:hyperlink>
    </w:p>
    <w:p w14:paraId="57B062A5" w14:textId="771A81D4" w:rsidR="005D5D71" w:rsidRDefault="00107F83">
      <w:pPr>
        <w:pStyle w:val="TOC1"/>
        <w:rPr>
          <w:rFonts w:ascii="Times New Roman" w:hAnsi="Times New Roman"/>
          <w:b w:val="0"/>
          <w:sz w:val="24"/>
          <w:szCs w:val="24"/>
          <w:lang w:eastAsia="en-GB"/>
        </w:rPr>
      </w:pPr>
      <w:hyperlink w:anchor="_Toc369179563" w:history="1">
        <w:r w:rsidR="005D5D71" w:rsidRPr="00D0771A">
          <w:rPr>
            <w:rStyle w:val="Hyperlink"/>
          </w:rPr>
          <w:t>33.</w:t>
        </w:r>
        <w:r w:rsidR="005D5D71">
          <w:rPr>
            <w:rFonts w:ascii="Times New Roman" w:hAnsi="Times New Roman"/>
            <w:b w:val="0"/>
            <w:sz w:val="24"/>
            <w:szCs w:val="24"/>
            <w:lang w:eastAsia="en-GB"/>
          </w:rPr>
          <w:tab/>
        </w:r>
        <w:r w:rsidR="005D5D71" w:rsidRPr="00D0771A">
          <w:rPr>
            <w:rStyle w:val="Hyperlink"/>
          </w:rPr>
          <w:t>VOTING AT GENERAL MEETINGS INCLUDING AGM</w:t>
        </w:r>
        <w:r w:rsidR="005D5D71">
          <w:rPr>
            <w:webHidden/>
          </w:rPr>
          <w:tab/>
        </w:r>
        <w:r w:rsidR="005D5D71">
          <w:rPr>
            <w:webHidden/>
          </w:rPr>
          <w:fldChar w:fldCharType="begin"/>
        </w:r>
        <w:r w:rsidR="005D5D71">
          <w:rPr>
            <w:webHidden/>
          </w:rPr>
          <w:instrText xml:space="preserve"> PAGEREF _Toc369179563 \h </w:instrText>
        </w:r>
        <w:r w:rsidR="005D5D71">
          <w:rPr>
            <w:webHidden/>
          </w:rPr>
        </w:r>
        <w:r w:rsidR="005D5D71">
          <w:rPr>
            <w:webHidden/>
          </w:rPr>
          <w:fldChar w:fldCharType="separate"/>
        </w:r>
        <w:r w:rsidR="00ED61C7">
          <w:rPr>
            <w:webHidden/>
          </w:rPr>
          <w:t>19</w:t>
        </w:r>
        <w:r w:rsidR="005D5D71">
          <w:rPr>
            <w:webHidden/>
          </w:rPr>
          <w:fldChar w:fldCharType="end"/>
        </w:r>
      </w:hyperlink>
    </w:p>
    <w:p w14:paraId="24C54A1B" w14:textId="70B7B1B6" w:rsidR="005D5D71" w:rsidRDefault="00107F83">
      <w:pPr>
        <w:pStyle w:val="TOC1"/>
        <w:rPr>
          <w:rFonts w:ascii="Times New Roman" w:hAnsi="Times New Roman"/>
          <w:b w:val="0"/>
          <w:sz w:val="24"/>
          <w:szCs w:val="24"/>
          <w:lang w:eastAsia="en-GB"/>
        </w:rPr>
      </w:pPr>
      <w:hyperlink w:anchor="_Toc369179564" w:history="1">
        <w:r w:rsidR="005D5D71" w:rsidRPr="00D0771A">
          <w:rPr>
            <w:rStyle w:val="Hyperlink"/>
          </w:rPr>
          <w:t>34.</w:t>
        </w:r>
        <w:r w:rsidR="005D5D71">
          <w:rPr>
            <w:rFonts w:ascii="Times New Roman" w:hAnsi="Times New Roman"/>
            <w:b w:val="0"/>
            <w:sz w:val="24"/>
            <w:szCs w:val="24"/>
            <w:lang w:eastAsia="en-GB"/>
          </w:rPr>
          <w:tab/>
        </w:r>
        <w:r w:rsidR="005D5D71" w:rsidRPr="00D0771A">
          <w:rPr>
            <w:rStyle w:val="Hyperlink"/>
          </w:rPr>
          <w:t>INSURANCE</w:t>
        </w:r>
        <w:r w:rsidR="005D5D71">
          <w:rPr>
            <w:webHidden/>
          </w:rPr>
          <w:tab/>
        </w:r>
        <w:r w:rsidR="005D5D71">
          <w:rPr>
            <w:webHidden/>
          </w:rPr>
          <w:fldChar w:fldCharType="begin"/>
        </w:r>
        <w:r w:rsidR="005D5D71">
          <w:rPr>
            <w:webHidden/>
          </w:rPr>
          <w:instrText xml:space="preserve"> PAGEREF _Toc369179564 \h </w:instrText>
        </w:r>
        <w:r w:rsidR="005D5D71">
          <w:rPr>
            <w:webHidden/>
          </w:rPr>
        </w:r>
        <w:r w:rsidR="005D5D71">
          <w:rPr>
            <w:webHidden/>
          </w:rPr>
          <w:fldChar w:fldCharType="separate"/>
        </w:r>
        <w:r w:rsidR="00ED61C7">
          <w:rPr>
            <w:webHidden/>
          </w:rPr>
          <w:t>20</w:t>
        </w:r>
        <w:r w:rsidR="005D5D71">
          <w:rPr>
            <w:webHidden/>
          </w:rPr>
          <w:fldChar w:fldCharType="end"/>
        </w:r>
      </w:hyperlink>
    </w:p>
    <w:p w14:paraId="3FB8B271" w14:textId="20981C04" w:rsidR="005D5D71" w:rsidRDefault="00107F83">
      <w:pPr>
        <w:pStyle w:val="TOC1"/>
        <w:rPr>
          <w:rFonts w:ascii="Times New Roman" w:hAnsi="Times New Roman"/>
          <w:b w:val="0"/>
          <w:sz w:val="24"/>
          <w:szCs w:val="24"/>
          <w:lang w:eastAsia="en-GB"/>
        </w:rPr>
      </w:pPr>
      <w:hyperlink w:anchor="_Toc369179565" w:history="1">
        <w:r w:rsidR="005D5D71" w:rsidRPr="00D0771A">
          <w:rPr>
            <w:rStyle w:val="Hyperlink"/>
          </w:rPr>
          <w:t>35.</w:t>
        </w:r>
        <w:r w:rsidR="005D5D71">
          <w:rPr>
            <w:rFonts w:ascii="Times New Roman" w:hAnsi="Times New Roman"/>
            <w:b w:val="0"/>
            <w:sz w:val="24"/>
            <w:szCs w:val="24"/>
            <w:lang w:eastAsia="en-GB"/>
          </w:rPr>
          <w:tab/>
        </w:r>
        <w:r w:rsidR="005D5D71" w:rsidRPr="00D0771A">
          <w:rPr>
            <w:rStyle w:val="Hyperlink"/>
          </w:rPr>
          <w:t xml:space="preserve">FUNDS </w:t>
        </w:r>
        <w:r w:rsidR="005D5D71" w:rsidRPr="00D0771A">
          <w:rPr>
            <w:rStyle w:val="Hyperlink"/>
          </w:rPr>
          <w:noBreakHyphen/>
          <w:t xml:space="preserve"> MANAGEMENT</w:t>
        </w:r>
        <w:r w:rsidR="005D5D71">
          <w:rPr>
            <w:webHidden/>
          </w:rPr>
          <w:tab/>
        </w:r>
        <w:r w:rsidR="005D5D71">
          <w:rPr>
            <w:webHidden/>
          </w:rPr>
          <w:fldChar w:fldCharType="begin"/>
        </w:r>
        <w:r w:rsidR="005D5D71">
          <w:rPr>
            <w:webHidden/>
          </w:rPr>
          <w:instrText xml:space="preserve"> PAGEREF _Toc369179565 \h </w:instrText>
        </w:r>
        <w:r w:rsidR="005D5D71">
          <w:rPr>
            <w:webHidden/>
          </w:rPr>
        </w:r>
        <w:r w:rsidR="005D5D71">
          <w:rPr>
            <w:webHidden/>
          </w:rPr>
          <w:fldChar w:fldCharType="separate"/>
        </w:r>
        <w:r w:rsidR="00ED61C7">
          <w:rPr>
            <w:webHidden/>
          </w:rPr>
          <w:t>20</w:t>
        </w:r>
        <w:r w:rsidR="005D5D71">
          <w:rPr>
            <w:webHidden/>
          </w:rPr>
          <w:fldChar w:fldCharType="end"/>
        </w:r>
      </w:hyperlink>
    </w:p>
    <w:p w14:paraId="2BA28194" w14:textId="2670BFA0" w:rsidR="005D5D71" w:rsidRDefault="00107F83">
      <w:pPr>
        <w:pStyle w:val="TOC1"/>
        <w:rPr>
          <w:rFonts w:ascii="Times New Roman" w:hAnsi="Times New Roman"/>
          <w:b w:val="0"/>
          <w:sz w:val="24"/>
          <w:szCs w:val="24"/>
          <w:lang w:eastAsia="en-GB"/>
        </w:rPr>
      </w:pPr>
      <w:hyperlink w:anchor="_Toc369179566" w:history="1">
        <w:r w:rsidR="005D5D71" w:rsidRPr="00D0771A">
          <w:rPr>
            <w:rStyle w:val="Hyperlink"/>
          </w:rPr>
          <w:t>36.</w:t>
        </w:r>
        <w:r w:rsidR="005D5D71">
          <w:rPr>
            <w:rFonts w:ascii="Times New Roman" w:hAnsi="Times New Roman"/>
            <w:b w:val="0"/>
            <w:sz w:val="24"/>
            <w:szCs w:val="24"/>
            <w:lang w:eastAsia="en-GB"/>
          </w:rPr>
          <w:tab/>
        </w:r>
        <w:r w:rsidR="005D5D71" w:rsidRPr="00D0771A">
          <w:rPr>
            <w:rStyle w:val="Hyperlink"/>
          </w:rPr>
          <w:t>ALTERATION OF OBJECTS AND RULES</w:t>
        </w:r>
        <w:r w:rsidR="005D5D71">
          <w:rPr>
            <w:webHidden/>
          </w:rPr>
          <w:tab/>
        </w:r>
        <w:r w:rsidR="00CF116D">
          <w:rPr>
            <w:webHidden/>
          </w:rPr>
          <w:t>20</w:t>
        </w:r>
      </w:hyperlink>
    </w:p>
    <w:p w14:paraId="1451CD28" w14:textId="356BFA53" w:rsidR="005D5D71" w:rsidRDefault="00107F83">
      <w:pPr>
        <w:pStyle w:val="TOC1"/>
        <w:rPr>
          <w:rFonts w:ascii="Times New Roman" w:hAnsi="Times New Roman"/>
          <w:b w:val="0"/>
          <w:sz w:val="24"/>
          <w:szCs w:val="24"/>
          <w:lang w:eastAsia="en-GB"/>
        </w:rPr>
      </w:pPr>
      <w:hyperlink w:anchor="_Toc369179567" w:history="1">
        <w:r w:rsidR="005D5D71" w:rsidRPr="00D0771A">
          <w:rPr>
            <w:rStyle w:val="Hyperlink"/>
          </w:rPr>
          <w:t>37.</w:t>
        </w:r>
        <w:r w:rsidR="005D5D71">
          <w:rPr>
            <w:rFonts w:ascii="Times New Roman" w:hAnsi="Times New Roman"/>
            <w:b w:val="0"/>
            <w:sz w:val="24"/>
            <w:szCs w:val="24"/>
            <w:lang w:eastAsia="en-GB"/>
          </w:rPr>
          <w:tab/>
        </w:r>
        <w:r w:rsidR="005D5D71" w:rsidRPr="00D0771A">
          <w:rPr>
            <w:rStyle w:val="Hyperlink"/>
          </w:rPr>
          <w:t>COMMON SEAL</w:t>
        </w:r>
        <w:r w:rsidR="005D5D71">
          <w:rPr>
            <w:webHidden/>
          </w:rPr>
          <w:tab/>
        </w:r>
        <w:r w:rsidR="005D5D71">
          <w:rPr>
            <w:webHidden/>
          </w:rPr>
          <w:fldChar w:fldCharType="begin"/>
        </w:r>
        <w:r w:rsidR="005D5D71">
          <w:rPr>
            <w:webHidden/>
          </w:rPr>
          <w:instrText xml:space="preserve"> PAGEREF _Toc369179567 \h </w:instrText>
        </w:r>
        <w:r w:rsidR="005D5D71">
          <w:rPr>
            <w:webHidden/>
          </w:rPr>
        </w:r>
        <w:r w:rsidR="005D5D71">
          <w:rPr>
            <w:webHidden/>
          </w:rPr>
          <w:fldChar w:fldCharType="separate"/>
        </w:r>
        <w:r w:rsidR="00ED61C7">
          <w:rPr>
            <w:webHidden/>
          </w:rPr>
          <w:t>21</w:t>
        </w:r>
        <w:r w:rsidR="005D5D71">
          <w:rPr>
            <w:webHidden/>
          </w:rPr>
          <w:fldChar w:fldCharType="end"/>
        </w:r>
      </w:hyperlink>
    </w:p>
    <w:p w14:paraId="21382876" w14:textId="636692E2" w:rsidR="005D5D71" w:rsidRDefault="00107F83">
      <w:pPr>
        <w:pStyle w:val="TOC1"/>
        <w:rPr>
          <w:rFonts w:ascii="Times New Roman" w:hAnsi="Times New Roman"/>
          <w:b w:val="0"/>
          <w:sz w:val="24"/>
          <w:szCs w:val="24"/>
          <w:lang w:eastAsia="en-GB"/>
        </w:rPr>
      </w:pPr>
      <w:hyperlink w:anchor="_Toc369179568" w:history="1">
        <w:r w:rsidR="005D5D71" w:rsidRPr="00D0771A">
          <w:rPr>
            <w:rStyle w:val="Hyperlink"/>
          </w:rPr>
          <w:t>38.</w:t>
        </w:r>
        <w:r w:rsidR="005D5D71">
          <w:rPr>
            <w:rFonts w:ascii="Times New Roman" w:hAnsi="Times New Roman"/>
            <w:b w:val="0"/>
            <w:sz w:val="24"/>
            <w:szCs w:val="24"/>
            <w:lang w:eastAsia="en-GB"/>
          </w:rPr>
          <w:tab/>
        </w:r>
        <w:r w:rsidR="005D5D71" w:rsidRPr="00D0771A">
          <w:rPr>
            <w:rStyle w:val="Hyperlink"/>
          </w:rPr>
          <w:t>CUSTODY OF BOOKS, ETC.</w:t>
        </w:r>
        <w:r w:rsidR="005D5D71">
          <w:rPr>
            <w:webHidden/>
          </w:rPr>
          <w:tab/>
        </w:r>
        <w:r w:rsidR="005D5D71">
          <w:rPr>
            <w:webHidden/>
          </w:rPr>
          <w:fldChar w:fldCharType="begin"/>
        </w:r>
        <w:r w:rsidR="005D5D71">
          <w:rPr>
            <w:webHidden/>
          </w:rPr>
          <w:instrText xml:space="preserve"> PAGEREF _Toc369179568 \h </w:instrText>
        </w:r>
        <w:r w:rsidR="005D5D71">
          <w:rPr>
            <w:webHidden/>
          </w:rPr>
        </w:r>
        <w:r w:rsidR="005D5D71">
          <w:rPr>
            <w:webHidden/>
          </w:rPr>
          <w:fldChar w:fldCharType="separate"/>
        </w:r>
        <w:r w:rsidR="00ED61C7">
          <w:rPr>
            <w:webHidden/>
          </w:rPr>
          <w:t>21</w:t>
        </w:r>
        <w:r w:rsidR="005D5D71">
          <w:rPr>
            <w:webHidden/>
          </w:rPr>
          <w:fldChar w:fldCharType="end"/>
        </w:r>
      </w:hyperlink>
    </w:p>
    <w:p w14:paraId="027501CD" w14:textId="21188486" w:rsidR="005D5D71" w:rsidRDefault="00107F83">
      <w:pPr>
        <w:pStyle w:val="TOC1"/>
        <w:rPr>
          <w:rFonts w:ascii="Times New Roman" w:hAnsi="Times New Roman"/>
          <w:b w:val="0"/>
          <w:sz w:val="24"/>
          <w:szCs w:val="24"/>
          <w:lang w:eastAsia="en-GB"/>
        </w:rPr>
      </w:pPr>
      <w:hyperlink w:anchor="_Toc369179569" w:history="1">
        <w:r w:rsidR="005D5D71" w:rsidRPr="00D0771A">
          <w:rPr>
            <w:rStyle w:val="Hyperlink"/>
          </w:rPr>
          <w:t>39.</w:t>
        </w:r>
        <w:r w:rsidR="005D5D71">
          <w:rPr>
            <w:rFonts w:ascii="Times New Roman" w:hAnsi="Times New Roman"/>
            <w:b w:val="0"/>
            <w:sz w:val="24"/>
            <w:szCs w:val="24"/>
            <w:lang w:eastAsia="en-GB"/>
          </w:rPr>
          <w:tab/>
        </w:r>
        <w:r w:rsidR="005D5D71" w:rsidRPr="00D0771A">
          <w:rPr>
            <w:rStyle w:val="Hyperlink"/>
          </w:rPr>
          <w:t>SERVICE OF NOTICES</w:t>
        </w:r>
        <w:r w:rsidR="005D5D71">
          <w:rPr>
            <w:webHidden/>
          </w:rPr>
          <w:tab/>
        </w:r>
        <w:r w:rsidR="005D5D71">
          <w:rPr>
            <w:webHidden/>
          </w:rPr>
          <w:fldChar w:fldCharType="begin"/>
        </w:r>
        <w:r w:rsidR="005D5D71">
          <w:rPr>
            <w:webHidden/>
          </w:rPr>
          <w:instrText xml:space="preserve"> PAGEREF _Toc369179569 \h </w:instrText>
        </w:r>
        <w:r w:rsidR="005D5D71">
          <w:rPr>
            <w:webHidden/>
          </w:rPr>
        </w:r>
        <w:r w:rsidR="005D5D71">
          <w:rPr>
            <w:webHidden/>
          </w:rPr>
          <w:fldChar w:fldCharType="separate"/>
        </w:r>
        <w:r w:rsidR="00ED61C7">
          <w:rPr>
            <w:webHidden/>
          </w:rPr>
          <w:t>21</w:t>
        </w:r>
        <w:r w:rsidR="005D5D71">
          <w:rPr>
            <w:webHidden/>
          </w:rPr>
          <w:fldChar w:fldCharType="end"/>
        </w:r>
      </w:hyperlink>
    </w:p>
    <w:p w14:paraId="5DD2BB29" w14:textId="65705B6D" w:rsidR="005D5D71" w:rsidRDefault="00107F83">
      <w:pPr>
        <w:pStyle w:val="TOC1"/>
        <w:rPr>
          <w:rFonts w:ascii="Times New Roman" w:hAnsi="Times New Roman"/>
          <w:b w:val="0"/>
          <w:sz w:val="24"/>
          <w:szCs w:val="24"/>
          <w:lang w:eastAsia="en-GB"/>
        </w:rPr>
      </w:pPr>
      <w:hyperlink w:anchor="_Toc369179570" w:history="1">
        <w:r w:rsidR="005D5D71" w:rsidRPr="00D0771A">
          <w:rPr>
            <w:rStyle w:val="Hyperlink"/>
          </w:rPr>
          <w:t>40.</w:t>
        </w:r>
        <w:r w:rsidR="005D5D71">
          <w:rPr>
            <w:rFonts w:ascii="Times New Roman" w:hAnsi="Times New Roman"/>
            <w:b w:val="0"/>
            <w:sz w:val="24"/>
            <w:szCs w:val="24"/>
            <w:lang w:eastAsia="en-GB"/>
          </w:rPr>
          <w:tab/>
        </w:r>
        <w:r w:rsidR="005D5D71" w:rsidRPr="00D0771A">
          <w:rPr>
            <w:rStyle w:val="Hyperlink"/>
          </w:rPr>
          <w:t>WINDING UP</w:t>
        </w:r>
        <w:r w:rsidR="005D5D71">
          <w:rPr>
            <w:webHidden/>
          </w:rPr>
          <w:tab/>
        </w:r>
        <w:r w:rsidR="005D5D71">
          <w:rPr>
            <w:webHidden/>
          </w:rPr>
          <w:fldChar w:fldCharType="begin"/>
        </w:r>
        <w:r w:rsidR="005D5D71">
          <w:rPr>
            <w:webHidden/>
          </w:rPr>
          <w:instrText xml:space="preserve"> PAGEREF _Toc369179570 \h </w:instrText>
        </w:r>
        <w:r w:rsidR="005D5D71">
          <w:rPr>
            <w:webHidden/>
          </w:rPr>
        </w:r>
        <w:r w:rsidR="005D5D71">
          <w:rPr>
            <w:webHidden/>
          </w:rPr>
          <w:fldChar w:fldCharType="separate"/>
        </w:r>
        <w:r w:rsidR="00ED61C7">
          <w:rPr>
            <w:webHidden/>
          </w:rPr>
          <w:t>21</w:t>
        </w:r>
        <w:r w:rsidR="005D5D71">
          <w:rPr>
            <w:webHidden/>
          </w:rPr>
          <w:fldChar w:fldCharType="end"/>
        </w:r>
      </w:hyperlink>
    </w:p>
    <w:p w14:paraId="7862FBBF" w14:textId="77777777" w:rsidR="00407006" w:rsidRDefault="00407006">
      <w:pPr>
        <w:tabs>
          <w:tab w:val="right" w:pos="8647"/>
        </w:tabs>
        <w:spacing w:line="360" w:lineRule="atLeast"/>
        <w:rPr>
          <w:rFonts w:ascii="Arial" w:hAnsi="Arial"/>
          <w:b/>
          <w:sz w:val="22"/>
        </w:rPr>
        <w:sectPr w:rsidR="00407006" w:rsidSect="001E18C8">
          <w:headerReference w:type="even" r:id="rId17"/>
          <w:headerReference w:type="default" r:id="rId18"/>
          <w:footerReference w:type="default" r:id="rId19"/>
          <w:headerReference w:type="first" r:id="rId20"/>
          <w:footerReference w:type="first" r:id="rId21"/>
          <w:pgSz w:w="11907" w:h="16840" w:code="9"/>
          <w:pgMar w:top="1304" w:right="1304" w:bottom="1304" w:left="1304" w:header="873" w:footer="851" w:gutter="0"/>
          <w:pgNumType w:start="1"/>
          <w:cols w:space="720"/>
          <w:titlePg/>
          <w:docGrid w:linePitch="243"/>
        </w:sectPr>
      </w:pPr>
      <w:r>
        <w:rPr>
          <w:rFonts w:ascii="Arial" w:hAnsi="Arial"/>
          <w:b/>
          <w:sz w:val="22"/>
        </w:rPr>
        <w:fldChar w:fldCharType="end"/>
      </w:r>
    </w:p>
    <w:p w14:paraId="0860B5CB" w14:textId="69802A19" w:rsidR="00407006" w:rsidRDefault="00407006" w:rsidP="00270047">
      <w:pPr>
        <w:tabs>
          <w:tab w:val="left" w:pos="720"/>
          <w:tab w:val="left" w:pos="1440"/>
          <w:tab w:val="left" w:pos="2160"/>
          <w:tab w:val="left" w:pos="2880"/>
          <w:tab w:val="left" w:pos="3600"/>
        </w:tabs>
        <w:spacing w:line="360" w:lineRule="atLeast"/>
        <w:rPr>
          <w:rFonts w:ascii="Arial" w:hAnsi="Arial"/>
          <w:b/>
          <w:sz w:val="22"/>
        </w:rPr>
      </w:pPr>
      <w:r>
        <w:rPr>
          <w:rFonts w:ascii="Arial" w:hAnsi="Arial"/>
          <w:b/>
          <w:sz w:val="22"/>
        </w:rPr>
        <w:lastRenderedPageBreak/>
        <w:t xml:space="preserve">RULES OF THE </w:t>
      </w:r>
      <w:r w:rsidR="007D1C80">
        <w:rPr>
          <w:rFonts w:ascii="Arial" w:hAnsi="Arial"/>
          <w:b/>
          <w:sz w:val="22"/>
        </w:rPr>
        <w:t xml:space="preserve">BUSINESS </w:t>
      </w:r>
      <w:r w:rsidR="00270047">
        <w:rPr>
          <w:rFonts w:ascii="Arial" w:hAnsi="Arial"/>
          <w:b/>
          <w:sz w:val="22"/>
        </w:rPr>
        <w:t xml:space="preserve">EAST TAMAKI </w:t>
      </w:r>
      <w:r w:rsidR="0072574D">
        <w:rPr>
          <w:rFonts w:ascii="Arial" w:hAnsi="Arial"/>
          <w:b/>
          <w:sz w:val="22"/>
        </w:rPr>
        <w:t xml:space="preserve">INCORPORATED </w:t>
      </w:r>
    </w:p>
    <w:p w14:paraId="012AD357" w14:textId="77777777" w:rsidR="00407006" w:rsidRDefault="00407006" w:rsidP="00270047">
      <w:pPr>
        <w:tabs>
          <w:tab w:val="left" w:pos="720"/>
          <w:tab w:val="left" w:pos="1440"/>
          <w:tab w:val="left" w:pos="2160"/>
          <w:tab w:val="left" w:pos="2880"/>
          <w:tab w:val="left" w:pos="3600"/>
        </w:tabs>
        <w:rPr>
          <w:rFonts w:ascii="Arial" w:hAnsi="Arial"/>
          <w:sz w:val="22"/>
        </w:rPr>
      </w:pPr>
    </w:p>
    <w:p w14:paraId="62FA529F" w14:textId="77777777" w:rsidR="00407006" w:rsidRDefault="00407006" w:rsidP="00270047">
      <w:pPr>
        <w:tabs>
          <w:tab w:val="left" w:pos="720"/>
          <w:tab w:val="left" w:pos="1440"/>
          <w:tab w:val="left" w:pos="2160"/>
          <w:tab w:val="left" w:pos="2880"/>
          <w:tab w:val="left" w:pos="3600"/>
        </w:tabs>
        <w:rPr>
          <w:rFonts w:ascii="Arial" w:hAnsi="Arial"/>
          <w:sz w:val="22"/>
        </w:rPr>
      </w:pPr>
    </w:p>
    <w:p w14:paraId="38408970" w14:textId="77777777" w:rsidR="00407006" w:rsidRDefault="00407006" w:rsidP="00270047">
      <w:pPr>
        <w:tabs>
          <w:tab w:val="left" w:pos="720"/>
          <w:tab w:val="left" w:pos="1440"/>
          <w:tab w:val="left" w:pos="2160"/>
          <w:tab w:val="left" w:pos="2880"/>
          <w:tab w:val="left" w:pos="3600"/>
        </w:tabs>
        <w:rPr>
          <w:rFonts w:ascii="Arial" w:hAnsi="Arial"/>
          <w:b/>
          <w:sz w:val="22"/>
        </w:rPr>
      </w:pPr>
      <w:r>
        <w:rPr>
          <w:rFonts w:ascii="Arial" w:hAnsi="Arial"/>
          <w:b/>
          <w:sz w:val="22"/>
        </w:rPr>
        <w:t>CHAPTER I - NAME AND OBJECTS</w:t>
      </w:r>
    </w:p>
    <w:p w14:paraId="1EE54D4E" w14:textId="77777777" w:rsidR="00407006" w:rsidRDefault="00407006" w:rsidP="00270047">
      <w:pPr>
        <w:tabs>
          <w:tab w:val="left" w:pos="720"/>
          <w:tab w:val="left" w:pos="1440"/>
          <w:tab w:val="left" w:pos="2160"/>
          <w:tab w:val="left" w:pos="2880"/>
          <w:tab w:val="left" w:pos="3600"/>
        </w:tabs>
        <w:rPr>
          <w:rFonts w:ascii="Arial" w:hAnsi="Arial"/>
          <w:sz w:val="22"/>
        </w:rPr>
      </w:pPr>
    </w:p>
    <w:p w14:paraId="5DD364FA" w14:textId="77777777" w:rsidR="00407006" w:rsidRDefault="00407006" w:rsidP="0070269F">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1440" w:hanging="1440"/>
        <w:rPr>
          <w:rFonts w:ascii="Arial" w:hAnsi="Arial"/>
          <w:sz w:val="22"/>
        </w:rPr>
      </w:pPr>
      <w:bookmarkStart w:id="8" w:name="_Toc516571131"/>
      <w:bookmarkStart w:id="9" w:name="_Toc518987958"/>
      <w:bookmarkStart w:id="10" w:name="_Toc369179531"/>
      <w:r>
        <w:rPr>
          <w:rFonts w:ascii="Arial" w:hAnsi="Arial"/>
          <w:sz w:val="22"/>
        </w:rPr>
        <w:t>INTERPRETATION</w:t>
      </w:r>
      <w:bookmarkEnd w:id="8"/>
      <w:bookmarkEnd w:id="9"/>
      <w:bookmarkEnd w:id="10"/>
    </w:p>
    <w:p w14:paraId="11D5BB24" w14:textId="77777777" w:rsidR="00407006" w:rsidRDefault="00407006" w:rsidP="0070269F">
      <w:pPr>
        <w:pStyle w:val="Indented"/>
        <w:tabs>
          <w:tab w:val="clear" w:pos="851"/>
          <w:tab w:val="clear" w:pos="1701"/>
          <w:tab w:val="clear" w:pos="2552"/>
          <w:tab w:val="clear" w:pos="3402"/>
          <w:tab w:val="clear" w:pos="4253"/>
          <w:tab w:val="left" w:pos="720"/>
          <w:tab w:val="left" w:pos="1440"/>
          <w:tab w:val="left" w:pos="2160"/>
          <w:tab w:val="left" w:pos="2880"/>
          <w:tab w:val="left" w:pos="3600"/>
        </w:tabs>
        <w:ind w:left="720" w:hanging="11"/>
        <w:rPr>
          <w:rFonts w:ascii="Arial" w:hAnsi="Arial"/>
          <w:sz w:val="22"/>
        </w:rPr>
      </w:pPr>
      <w:r>
        <w:rPr>
          <w:rFonts w:ascii="Arial" w:hAnsi="Arial"/>
          <w:sz w:val="22"/>
        </w:rPr>
        <w:t>In these Rules, unless the context indicates otherwise:</w:t>
      </w:r>
    </w:p>
    <w:p w14:paraId="4F791245" w14:textId="77777777" w:rsidR="00407006" w:rsidRDefault="00407006" w:rsidP="0070269F">
      <w:pPr>
        <w:pStyle w:val="NoNum"/>
        <w:tabs>
          <w:tab w:val="clear" w:pos="851"/>
          <w:tab w:val="clear" w:pos="1701"/>
          <w:tab w:val="clear" w:pos="2552"/>
          <w:tab w:val="clear" w:pos="3402"/>
          <w:tab w:val="clear" w:pos="4253"/>
          <w:tab w:val="left" w:pos="720"/>
          <w:tab w:val="left" w:pos="1440"/>
          <w:tab w:val="left" w:pos="2160"/>
          <w:tab w:val="left" w:pos="2880"/>
          <w:tab w:val="left" w:pos="3600"/>
        </w:tabs>
        <w:ind w:left="720" w:hanging="11"/>
        <w:rPr>
          <w:rFonts w:ascii="Arial" w:hAnsi="Arial"/>
          <w:i/>
          <w:sz w:val="22"/>
        </w:rPr>
      </w:pPr>
    </w:p>
    <w:p w14:paraId="72BEB1C3"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r>
        <w:rPr>
          <w:rFonts w:ascii="Arial" w:hAnsi="Arial"/>
          <w:sz w:val="22"/>
        </w:rPr>
        <w:t>"</w:t>
      </w:r>
      <w:r>
        <w:rPr>
          <w:rFonts w:ascii="Arial" w:hAnsi="Arial"/>
          <w:b/>
          <w:sz w:val="22"/>
        </w:rPr>
        <w:t>Act</w:t>
      </w:r>
      <w:r>
        <w:rPr>
          <w:rFonts w:ascii="Arial" w:hAnsi="Arial"/>
          <w:sz w:val="22"/>
        </w:rPr>
        <w:t xml:space="preserve">" means the Incorporated Societies Act 1908 as amended from time to </w:t>
      </w:r>
      <w:proofErr w:type="gramStart"/>
      <w:r>
        <w:rPr>
          <w:rFonts w:ascii="Arial" w:hAnsi="Arial"/>
          <w:sz w:val="22"/>
        </w:rPr>
        <w:t>time;</w:t>
      </w:r>
      <w:proofErr w:type="gramEnd"/>
    </w:p>
    <w:p w14:paraId="18B677BC"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i/>
          <w:sz w:val="22"/>
        </w:rPr>
      </w:pPr>
    </w:p>
    <w:p w14:paraId="2B1C1E5F" w14:textId="77777777" w:rsidR="00407006" w:rsidRDefault="00407006" w:rsidP="0070269F">
      <w:pPr>
        <w:pStyle w:val="BlockText"/>
        <w:tabs>
          <w:tab w:val="clear" w:pos="851"/>
          <w:tab w:val="clear" w:pos="1701"/>
          <w:tab w:val="clear" w:pos="2552"/>
          <w:tab w:val="left" w:pos="720"/>
          <w:tab w:val="left" w:pos="1440"/>
          <w:tab w:val="left" w:pos="2160"/>
          <w:tab w:val="left" w:pos="2880"/>
          <w:tab w:val="left" w:pos="3600"/>
        </w:tabs>
        <w:ind w:left="720" w:hanging="11"/>
        <w:rPr>
          <w:rFonts w:ascii="Arial" w:hAnsi="Arial"/>
          <w:sz w:val="22"/>
        </w:rPr>
      </w:pPr>
      <w:r>
        <w:rPr>
          <w:rFonts w:ascii="Arial" w:hAnsi="Arial"/>
          <w:i w:val="0"/>
          <w:sz w:val="22"/>
        </w:rPr>
        <w:t>"</w:t>
      </w:r>
      <w:r>
        <w:rPr>
          <w:rFonts w:ascii="Arial" w:hAnsi="Arial"/>
          <w:b/>
          <w:i w:val="0"/>
          <w:sz w:val="22"/>
        </w:rPr>
        <w:t>Annual Financial Statement</w:t>
      </w:r>
      <w:r>
        <w:rPr>
          <w:rFonts w:ascii="Arial" w:hAnsi="Arial"/>
          <w:i w:val="0"/>
          <w:sz w:val="22"/>
        </w:rPr>
        <w:t xml:space="preserve">" means the Annual Financial Statement for the Association to be approved by the Members, so that it may then be delivered to the Registrar of Incorporated Societies in accordance with section 23 of the </w:t>
      </w:r>
      <w:proofErr w:type="gramStart"/>
      <w:r>
        <w:rPr>
          <w:rFonts w:ascii="Arial" w:hAnsi="Arial"/>
          <w:i w:val="0"/>
          <w:sz w:val="22"/>
        </w:rPr>
        <w:t>Act;</w:t>
      </w:r>
      <w:proofErr w:type="gramEnd"/>
    </w:p>
    <w:p w14:paraId="70C5E964"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p>
    <w:p w14:paraId="73979B15"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r>
        <w:rPr>
          <w:rFonts w:ascii="Arial" w:hAnsi="Arial"/>
          <w:sz w:val="22"/>
        </w:rPr>
        <w:t>"</w:t>
      </w:r>
      <w:r>
        <w:rPr>
          <w:rFonts w:ascii="Arial" w:hAnsi="Arial"/>
          <w:b/>
          <w:sz w:val="22"/>
        </w:rPr>
        <w:t>Annual General Meeting</w:t>
      </w:r>
      <w:r>
        <w:rPr>
          <w:rFonts w:ascii="Arial" w:hAnsi="Arial"/>
          <w:sz w:val="22"/>
        </w:rPr>
        <w:t xml:space="preserve">" has the meaning given to it in Rule </w:t>
      </w:r>
      <w:proofErr w:type="gramStart"/>
      <w:r>
        <w:rPr>
          <w:rFonts w:ascii="Arial" w:hAnsi="Arial"/>
          <w:sz w:val="22"/>
        </w:rPr>
        <w:t>24;</w:t>
      </w:r>
      <w:proofErr w:type="gramEnd"/>
    </w:p>
    <w:p w14:paraId="1A257B47"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p>
    <w:p w14:paraId="2AF71601"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r>
        <w:rPr>
          <w:rFonts w:ascii="Arial" w:hAnsi="Arial"/>
          <w:sz w:val="22"/>
        </w:rPr>
        <w:t>"</w:t>
      </w:r>
      <w:r>
        <w:rPr>
          <w:rFonts w:ascii="Arial" w:hAnsi="Arial"/>
          <w:b/>
          <w:sz w:val="22"/>
        </w:rPr>
        <w:t>Associate Member</w:t>
      </w:r>
      <w:r>
        <w:rPr>
          <w:rFonts w:ascii="Arial" w:hAnsi="Arial"/>
          <w:sz w:val="22"/>
        </w:rPr>
        <w:t>" means a member of the Associati</w:t>
      </w:r>
      <w:r w:rsidR="00F4291C">
        <w:rPr>
          <w:rFonts w:ascii="Arial" w:hAnsi="Arial"/>
          <w:sz w:val="22"/>
        </w:rPr>
        <w:t>on admitted pursuant to Rule </w:t>
      </w:r>
      <w:proofErr w:type="gramStart"/>
      <w:r w:rsidR="00F4291C">
        <w:rPr>
          <w:rFonts w:ascii="Arial" w:hAnsi="Arial"/>
          <w:sz w:val="22"/>
        </w:rPr>
        <w:t>5.6</w:t>
      </w:r>
      <w:r>
        <w:rPr>
          <w:rFonts w:ascii="Arial" w:hAnsi="Arial"/>
          <w:sz w:val="22"/>
        </w:rPr>
        <w:t>;</w:t>
      </w:r>
      <w:proofErr w:type="gramEnd"/>
    </w:p>
    <w:p w14:paraId="6413FB94"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i/>
          <w:sz w:val="22"/>
        </w:rPr>
      </w:pPr>
    </w:p>
    <w:p w14:paraId="6DA74716" w14:textId="37A180BB"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r>
        <w:rPr>
          <w:rFonts w:ascii="Arial" w:hAnsi="Arial"/>
          <w:sz w:val="22"/>
        </w:rPr>
        <w:t>"</w:t>
      </w:r>
      <w:r>
        <w:rPr>
          <w:rFonts w:ascii="Arial" w:hAnsi="Arial"/>
          <w:b/>
          <w:sz w:val="22"/>
        </w:rPr>
        <w:t>Association</w:t>
      </w:r>
      <w:r>
        <w:rPr>
          <w:rFonts w:ascii="Arial" w:hAnsi="Arial"/>
          <w:sz w:val="22"/>
        </w:rPr>
        <w:t xml:space="preserve">" means </w:t>
      </w:r>
      <w:del w:id="11" w:author="Ruth White" w:date="2023-05-10T09:32:00Z">
        <w:r w:rsidDel="00FF321F">
          <w:rPr>
            <w:rFonts w:ascii="Arial" w:hAnsi="Arial"/>
            <w:sz w:val="22"/>
          </w:rPr>
          <w:delText xml:space="preserve">the </w:delText>
        </w:r>
      </w:del>
      <w:r w:rsidR="00465E69">
        <w:rPr>
          <w:rFonts w:ascii="Arial" w:hAnsi="Arial"/>
          <w:sz w:val="22"/>
        </w:rPr>
        <w:t xml:space="preserve">Business </w:t>
      </w:r>
      <w:r w:rsidR="007D1C80">
        <w:rPr>
          <w:rFonts w:ascii="Arial" w:hAnsi="Arial"/>
          <w:sz w:val="22"/>
        </w:rPr>
        <w:t xml:space="preserve">East Tamaki </w:t>
      </w:r>
      <w:proofErr w:type="gramStart"/>
      <w:r w:rsidR="0072574D">
        <w:rPr>
          <w:rFonts w:ascii="Arial" w:hAnsi="Arial"/>
          <w:sz w:val="22"/>
        </w:rPr>
        <w:t>Incorporated</w:t>
      </w:r>
      <w:r>
        <w:rPr>
          <w:rFonts w:ascii="Arial" w:hAnsi="Arial"/>
          <w:sz w:val="22"/>
        </w:rPr>
        <w:t>;</w:t>
      </w:r>
      <w:proofErr w:type="gramEnd"/>
    </w:p>
    <w:p w14:paraId="455F0D87"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p>
    <w:p w14:paraId="6A96DBAB" w14:textId="34FC1B05" w:rsidR="00407006" w:rsidRDefault="00407006" w:rsidP="0070269F">
      <w:pPr>
        <w:tabs>
          <w:tab w:val="left" w:pos="720"/>
          <w:tab w:val="left" w:pos="1440"/>
          <w:tab w:val="left" w:pos="2160"/>
          <w:tab w:val="left" w:pos="2880"/>
          <w:tab w:val="left" w:pos="3600"/>
        </w:tabs>
        <w:spacing w:line="240" w:lineRule="exact"/>
        <w:ind w:left="720" w:right="-45" w:hanging="11"/>
        <w:rPr>
          <w:ins w:id="12" w:author="Claire Siddens" w:date="2023-05-05T14:41:00Z"/>
          <w:rFonts w:ascii="Arial" w:hAnsi="Arial"/>
          <w:sz w:val="22"/>
        </w:rPr>
      </w:pPr>
      <w:r>
        <w:rPr>
          <w:rFonts w:ascii="Arial" w:hAnsi="Arial"/>
          <w:sz w:val="22"/>
        </w:rPr>
        <w:t>"</w:t>
      </w:r>
      <w:r>
        <w:rPr>
          <w:rFonts w:ascii="Arial" w:hAnsi="Arial"/>
          <w:b/>
          <w:sz w:val="22"/>
        </w:rPr>
        <w:t>Auditor</w:t>
      </w:r>
      <w:r>
        <w:rPr>
          <w:rFonts w:ascii="Arial" w:hAnsi="Arial"/>
          <w:sz w:val="22"/>
        </w:rPr>
        <w:t xml:space="preserve">" means the auditor appointed in accordance with Rule </w:t>
      </w:r>
      <w:proofErr w:type="gramStart"/>
      <w:r>
        <w:rPr>
          <w:rFonts w:ascii="Arial" w:hAnsi="Arial"/>
          <w:sz w:val="22"/>
        </w:rPr>
        <w:t>18;</w:t>
      </w:r>
      <w:proofErr w:type="gramEnd"/>
    </w:p>
    <w:p w14:paraId="46A56296" w14:textId="7162A074" w:rsidR="007651FB" w:rsidRDefault="007651FB" w:rsidP="0070269F">
      <w:pPr>
        <w:tabs>
          <w:tab w:val="left" w:pos="720"/>
          <w:tab w:val="left" w:pos="1440"/>
          <w:tab w:val="left" w:pos="2160"/>
          <w:tab w:val="left" w:pos="2880"/>
          <w:tab w:val="left" w:pos="3600"/>
        </w:tabs>
        <w:spacing w:line="240" w:lineRule="exact"/>
        <w:ind w:left="720" w:right="-45" w:hanging="11"/>
        <w:rPr>
          <w:ins w:id="13" w:author="Claire Siddens" w:date="2023-05-05T14:41:00Z"/>
          <w:rFonts w:ascii="Arial" w:hAnsi="Arial"/>
          <w:sz w:val="22"/>
        </w:rPr>
      </w:pPr>
    </w:p>
    <w:p w14:paraId="40FF9ED0" w14:textId="77777777" w:rsidR="007651FB" w:rsidRPr="007651FB" w:rsidRDefault="007651FB">
      <w:pPr>
        <w:ind w:left="709"/>
        <w:rPr>
          <w:ins w:id="14" w:author="Claire Siddens" w:date="2023-05-05T14:41:00Z"/>
          <w:rFonts w:ascii="Arial" w:hAnsi="Arial" w:cs="Arial"/>
          <w:sz w:val="22"/>
          <w:szCs w:val="22"/>
          <w:rPrChange w:id="15" w:author="Claire Siddens" w:date="2023-05-05T14:41:00Z">
            <w:rPr>
              <w:ins w:id="16" w:author="Claire Siddens" w:date="2023-05-05T14:41:00Z"/>
            </w:rPr>
          </w:rPrChange>
        </w:rPr>
        <w:pPrChange w:id="17" w:author="Claire Siddens" w:date="2023-05-05T14:41:00Z">
          <w:pPr/>
        </w:pPrChange>
      </w:pPr>
      <w:ins w:id="18" w:author="Claire Siddens" w:date="2023-05-05T14:41:00Z">
        <w:r w:rsidRPr="007651FB">
          <w:rPr>
            <w:rFonts w:ascii="Arial" w:hAnsi="Arial" w:cs="Arial"/>
            <w:sz w:val="22"/>
            <w:szCs w:val="22"/>
            <w:rPrChange w:id="19" w:author="Claire Siddens" w:date="2023-05-05T14:41:00Z">
              <w:rPr/>
            </w:rPrChange>
          </w:rPr>
          <w:t>“</w:t>
        </w:r>
        <w:r w:rsidRPr="007651FB">
          <w:rPr>
            <w:rFonts w:ascii="Arial" w:hAnsi="Arial" w:cs="Arial"/>
            <w:b/>
            <w:bCs/>
            <w:sz w:val="22"/>
            <w:szCs w:val="22"/>
            <w:rPrChange w:id="20" w:author="Claire Siddens" w:date="2023-05-05T14:41:00Z">
              <w:rPr>
                <w:b/>
                <w:bCs/>
              </w:rPr>
            </w:rPrChange>
          </w:rPr>
          <w:t>BID Policy</w:t>
        </w:r>
        <w:r w:rsidRPr="007651FB">
          <w:rPr>
            <w:rFonts w:ascii="Arial" w:hAnsi="Arial" w:cs="Arial"/>
            <w:sz w:val="22"/>
            <w:szCs w:val="22"/>
            <w:rPrChange w:id="21" w:author="Claire Siddens" w:date="2023-05-05T14:41:00Z">
              <w:rPr/>
            </w:rPrChange>
          </w:rPr>
          <w:t xml:space="preserve">” </w:t>
        </w:r>
        <w:r w:rsidRPr="007651FB">
          <w:rPr>
            <w:rFonts w:ascii="Arial" w:hAnsi="Arial" w:cs="Arial"/>
            <w:color w:val="000000"/>
            <w:sz w:val="22"/>
            <w:szCs w:val="22"/>
            <w:rPrChange w:id="22" w:author="Claire Siddens" w:date="2023-05-05T14:41:00Z">
              <w:rPr>
                <w:rFonts w:ascii="Calibri Light" w:hAnsi="Calibri Light" w:cs="Calibri Light"/>
                <w:color w:val="000000"/>
              </w:rPr>
            </w:rPrChange>
          </w:rPr>
          <w:t xml:space="preserve">means the council policy that sets out the relationship between the association and Auckland Council including the three-year BID Targeted Rate Grant Agreement, and the governance and accountability requirements for the BID programme and BID targeted rate </w:t>
        </w:r>
        <w:proofErr w:type="gramStart"/>
        <w:r w:rsidRPr="007651FB">
          <w:rPr>
            <w:rFonts w:ascii="Arial" w:hAnsi="Arial" w:cs="Arial"/>
            <w:color w:val="000000"/>
            <w:sz w:val="22"/>
            <w:szCs w:val="22"/>
            <w:rPrChange w:id="23" w:author="Claire Siddens" w:date="2023-05-05T14:41:00Z">
              <w:rPr>
                <w:rFonts w:ascii="Calibri Light" w:hAnsi="Calibri Light" w:cs="Calibri Light"/>
                <w:color w:val="000000"/>
              </w:rPr>
            </w:rPrChange>
          </w:rPr>
          <w:t>grant;</w:t>
        </w:r>
        <w:proofErr w:type="gramEnd"/>
      </w:ins>
    </w:p>
    <w:p w14:paraId="6FB27C32" w14:textId="7CF667A3" w:rsidR="007651FB" w:rsidDel="007651FB" w:rsidRDefault="007651FB" w:rsidP="0070269F">
      <w:pPr>
        <w:tabs>
          <w:tab w:val="left" w:pos="720"/>
          <w:tab w:val="left" w:pos="1440"/>
          <w:tab w:val="left" w:pos="2160"/>
          <w:tab w:val="left" w:pos="2880"/>
          <w:tab w:val="left" w:pos="3600"/>
        </w:tabs>
        <w:spacing w:line="240" w:lineRule="exact"/>
        <w:ind w:left="720" w:right="-45" w:hanging="11"/>
        <w:rPr>
          <w:del w:id="24" w:author="Claire Siddens" w:date="2023-05-05T14:41:00Z"/>
          <w:rFonts w:ascii="Arial" w:hAnsi="Arial"/>
          <w:sz w:val="22"/>
        </w:rPr>
      </w:pPr>
    </w:p>
    <w:p w14:paraId="387610FA" w14:textId="41C7255B" w:rsidR="00407006" w:rsidDel="007651FB" w:rsidRDefault="00407006" w:rsidP="0070269F">
      <w:pPr>
        <w:tabs>
          <w:tab w:val="left" w:pos="720"/>
          <w:tab w:val="left" w:pos="1440"/>
          <w:tab w:val="left" w:pos="2160"/>
          <w:tab w:val="left" w:pos="2880"/>
          <w:tab w:val="left" w:pos="3600"/>
        </w:tabs>
        <w:spacing w:line="240" w:lineRule="exact"/>
        <w:ind w:left="720" w:right="-45" w:hanging="11"/>
        <w:rPr>
          <w:del w:id="25" w:author="Claire Siddens" w:date="2023-05-05T14:41:00Z"/>
          <w:rFonts w:ascii="Arial" w:hAnsi="Arial"/>
          <w:sz w:val="22"/>
        </w:rPr>
      </w:pPr>
    </w:p>
    <w:p w14:paraId="24762934" w14:textId="3C4135F4"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r w:rsidRPr="00AA15D4">
        <w:rPr>
          <w:rFonts w:ascii="Arial" w:hAnsi="Arial"/>
          <w:sz w:val="22"/>
        </w:rPr>
        <w:t>"</w:t>
      </w:r>
      <w:r w:rsidRPr="00AA15D4">
        <w:rPr>
          <w:rFonts w:ascii="Arial" w:hAnsi="Arial"/>
          <w:b/>
          <w:sz w:val="22"/>
        </w:rPr>
        <w:t>Business Improvement District Funding Grant</w:t>
      </w:r>
      <w:r w:rsidRPr="00AA15D4">
        <w:rPr>
          <w:rFonts w:ascii="Arial" w:hAnsi="Arial"/>
          <w:sz w:val="22"/>
        </w:rPr>
        <w:t xml:space="preserve">" means any grant received from the Council for the purposes of the Business Improvement District </w:t>
      </w:r>
      <w:del w:id="26" w:author="Claire Siddens" w:date="2023-05-05T14:38:00Z">
        <w:r w:rsidR="00FA2304" w:rsidDel="007651FB">
          <w:rPr>
            <w:rFonts w:ascii="Arial" w:hAnsi="Arial"/>
            <w:sz w:val="22"/>
          </w:rPr>
          <w:delText xml:space="preserve">Partnership </w:delText>
        </w:r>
      </w:del>
      <w:r w:rsidRPr="00AA15D4">
        <w:rPr>
          <w:rFonts w:ascii="Arial" w:hAnsi="Arial"/>
          <w:sz w:val="22"/>
        </w:rPr>
        <w:t xml:space="preserve">Programme, administered by the Executive </w:t>
      </w:r>
      <w:proofErr w:type="gramStart"/>
      <w:r w:rsidRPr="00AA15D4">
        <w:rPr>
          <w:rFonts w:ascii="Arial" w:hAnsi="Arial"/>
          <w:sz w:val="22"/>
        </w:rPr>
        <w:t>Committee;</w:t>
      </w:r>
      <w:proofErr w:type="gramEnd"/>
    </w:p>
    <w:p w14:paraId="64177652"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p>
    <w:p w14:paraId="73231E19" w14:textId="272E034D"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r>
        <w:rPr>
          <w:rFonts w:ascii="Arial" w:hAnsi="Arial"/>
          <w:sz w:val="22"/>
        </w:rPr>
        <w:t>"</w:t>
      </w:r>
      <w:r>
        <w:rPr>
          <w:rFonts w:ascii="Arial" w:hAnsi="Arial"/>
          <w:b/>
          <w:sz w:val="22"/>
        </w:rPr>
        <w:t xml:space="preserve">Business Improvement District </w:t>
      </w:r>
      <w:del w:id="27" w:author="Claire Siddens" w:date="2023-05-05T14:38:00Z">
        <w:r w:rsidR="00FA2304" w:rsidDel="007651FB">
          <w:rPr>
            <w:rFonts w:ascii="Arial" w:hAnsi="Arial"/>
            <w:b/>
            <w:sz w:val="22"/>
          </w:rPr>
          <w:delText xml:space="preserve">Partnership </w:delText>
        </w:r>
      </w:del>
      <w:r>
        <w:rPr>
          <w:rFonts w:ascii="Arial" w:hAnsi="Arial"/>
          <w:b/>
          <w:sz w:val="22"/>
        </w:rPr>
        <w:t>Programme</w:t>
      </w:r>
      <w:r>
        <w:rPr>
          <w:rFonts w:ascii="Arial" w:hAnsi="Arial"/>
          <w:sz w:val="22"/>
        </w:rPr>
        <w:t>" means the economic development programme involving local government, the business community and other stakeholders to organise, design, promote, improve and develop the</w:t>
      </w:r>
      <w:r w:rsidR="007D1C80">
        <w:rPr>
          <w:rFonts w:ascii="Arial" w:hAnsi="Arial"/>
          <w:sz w:val="22"/>
        </w:rPr>
        <w:t xml:space="preserve"> East Tamaki</w:t>
      </w:r>
      <w:r>
        <w:rPr>
          <w:rFonts w:ascii="Arial" w:hAnsi="Arial"/>
          <w:sz w:val="22"/>
        </w:rPr>
        <w:t xml:space="preserve"> commercial </w:t>
      </w:r>
      <w:proofErr w:type="gramStart"/>
      <w:r>
        <w:rPr>
          <w:rFonts w:ascii="Arial" w:hAnsi="Arial"/>
          <w:sz w:val="22"/>
        </w:rPr>
        <w:t>area;</w:t>
      </w:r>
      <w:proofErr w:type="gramEnd"/>
    </w:p>
    <w:p w14:paraId="25469E05"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p>
    <w:p w14:paraId="2128DFE3"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r>
        <w:rPr>
          <w:rFonts w:ascii="Arial" w:hAnsi="Arial"/>
          <w:sz w:val="22"/>
        </w:rPr>
        <w:t>"</w:t>
      </w:r>
      <w:r>
        <w:rPr>
          <w:rFonts w:ascii="Arial" w:hAnsi="Arial"/>
          <w:b/>
          <w:sz w:val="22"/>
        </w:rPr>
        <w:t>Chairperson</w:t>
      </w:r>
      <w:r>
        <w:rPr>
          <w:rFonts w:ascii="Arial" w:hAnsi="Arial"/>
          <w:sz w:val="22"/>
        </w:rPr>
        <w:t xml:space="preserve">" means the chairperson of the Association referred to in Rule </w:t>
      </w:r>
      <w:proofErr w:type="gramStart"/>
      <w:r>
        <w:rPr>
          <w:rFonts w:ascii="Arial" w:hAnsi="Arial"/>
          <w:sz w:val="22"/>
        </w:rPr>
        <w:t>16;</w:t>
      </w:r>
      <w:proofErr w:type="gramEnd"/>
    </w:p>
    <w:p w14:paraId="3821D88A"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p>
    <w:p w14:paraId="057CEE25"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r>
        <w:rPr>
          <w:rFonts w:ascii="Arial" w:hAnsi="Arial"/>
          <w:sz w:val="22"/>
        </w:rPr>
        <w:t>"</w:t>
      </w:r>
      <w:r>
        <w:rPr>
          <w:rFonts w:ascii="Arial" w:hAnsi="Arial"/>
          <w:b/>
          <w:sz w:val="22"/>
        </w:rPr>
        <w:t>Council</w:t>
      </w:r>
      <w:r>
        <w:rPr>
          <w:rFonts w:ascii="Arial" w:hAnsi="Arial"/>
          <w:sz w:val="22"/>
        </w:rPr>
        <w:t xml:space="preserve">" means the Auckland </w:t>
      </w:r>
      <w:proofErr w:type="gramStart"/>
      <w:r>
        <w:rPr>
          <w:rFonts w:ascii="Arial" w:hAnsi="Arial"/>
          <w:sz w:val="22"/>
        </w:rPr>
        <w:t>Council;</w:t>
      </w:r>
      <w:proofErr w:type="gramEnd"/>
    </w:p>
    <w:p w14:paraId="24C8A3E9"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p>
    <w:p w14:paraId="4044EA66"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r>
        <w:rPr>
          <w:rFonts w:ascii="Arial" w:hAnsi="Arial"/>
          <w:sz w:val="22"/>
        </w:rPr>
        <w:t>"</w:t>
      </w:r>
      <w:r>
        <w:rPr>
          <w:rFonts w:ascii="Arial" w:hAnsi="Arial"/>
          <w:b/>
          <w:sz w:val="22"/>
        </w:rPr>
        <w:t>Executive Committee</w:t>
      </w:r>
      <w:r>
        <w:rPr>
          <w:rFonts w:ascii="Arial" w:hAnsi="Arial"/>
          <w:sz w:val="22"/>
        </w:rPr>
        <w:t>" means the committee of the Association referred to in Rule </w:t>
      </w:r>
      <w:proofErr w:type="gramStart"/>
      <w:r>
        <w:rPr>
          <w:rFonts w:ascii="Arial" w:hAnsi="Arial"/>
          <w:sz w:val="22"/>
        </w:rPr>
        <w:t>13;</w:t>
      </w:r>
      <w:proofErr w:type="gramEnd"/>
    </w:p>
    <w:p w14:paraId="2EE13335"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p>
    <w:p w14:paraId="10763E2A"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i/>
          <w:sz w:val="22"/>
        </w:rPr>
      </w:pPr>
      <w:r>
        <w:rPr>
          <w:rFonts w:ascii="Arial" w:hAnsi="Arial"/>
          <w:sz w:val="22"/>
        </w:rPr>
        <w:t>"</w:t>
      </w:r>
      <w:r>
        <w:rPr>
          <w:rFonts w:ascii="Arial" w:hAnsi="Arial"/>
          <w:b/>
          <w:sz w:val="22"/>
        </w:rPr>
        <w:t>Full Member</w:t>
      </w:r>
      <w:r>
        <w:rPr>
          <w:rFonts w:ascii="Arial" w:hAnsi="Arial"/>
          <w:sz w:val="22"/>
        </w:rPr>
        <w:t xml:space="preserve">" means a member of the Association in terms of Rule </w:t>
      </w:r>
      <w:proofErr w:type="gramStart"/>
      <w:r>
        <w:rPr>
          <w:rFonts w:ascii="Arial" w:hAnsi="Arial"/>
          <w:sz w:val="22"/>
        </w:rPr>
        <w:t>5.1;</w:t>
      </w:r>
      <w:proofErr w:type="gramEnd"/>
    </w:p>
    <w:p w14:paraId="233B96CB"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p>
    <w:p w14:paraId="4014B2CD"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r>
        <w:rPr>
          <w:rFonts w:ascii="Arial" w:hAnsi="Arial"/>
          <w:sz w:val="22"/>
        </w:rPr>
        <w:t>"</w:t>
      </w:r>
      <w:r>
        <w:rPr>
          <w:rFonts w:ascii="Arial" w:hAnsi="Arial"/>
          <w:b/>
          <w:sz w:val="22"/>
        </w:rPr>
        <w:t>General Meetings</w:t>
      </w:r>
      <w:r>
        <w:rPr>
          <w:rFonts w:ascii="Arial" w:hAnsi="Arial"/>
          <w:sz w:val="22"/>
        </w:rPr>
        <w:t xml:space="preserve">" means the Annual General Meeting and Special General Meetings of the </w:t>
      </w:r>
      <w:proofErr w:type="gramStart"/>
      <w:r>
        <w:rPr>
          <w:rFonts w:ascii="Arial" w:hAnsi="Arial"/>
          <w:sz w:val="22"/>
        </w:rPr>
        <w:t>Association;</w:t>
      </w:r>
      <w:proofErr w:type="gramEnd"/>
    </w:p>
    <w:p w14:paraId="751C4021" w14:textId="77777777" w:rsidR="00D07D9C" w:rsidRDefault="00D07D9C" w:rsidP="0070269F">
      <w:pPr>
        <w:tabs>
          <w:tab w:val="left" w:pos="720"/>
          <w:tab w:val="left" w:pos="1440"/>
          <w:tab w:val="left" w:pos="2160"/>
          <w:tab w:val="left" w:pos="2880"/>
          <w:tab w:val="left" w:pos="3600"/>
        </w:tabs>
        <w:spacing w:line="240" w:lineRule="exact"/>
        <w:ind w:left="720" w:right="-45" w:hanging="11"/>
        <w:rPr>
          <w:rFonts w:ascii="Arial" w:hAnsi="Arial"/>
          <w:sz w:val="22"/>
        </w:rPr>
      </w:pPr>
    </w:p>
    <w:p w14:paraId="57D53423" w14:textId="77777777" w:rsidR="00D07D9C" w:rsidRDefault="00D07D9C" w:rsidP="0070269F">
      <w:pPr>
        <w:tabs>
          <w:tab w:val="left" w:pos="720"/>
          <w:tab w:val="left" w:pos="1440"/>
          <w:tab w:val="left" w:pos="2160"/>
          <w:tab w:val="left" w:pos="2880"/>
          <w:tab w:val="left" w:pos="3600"/>
        </w:tabs>
        <w:spacing w:line="240" w:lineRule="exact"/>
        <w:ind w:left="720" w:right="-45" w:hanging="11"/>
        <w:rPr>
          <w:rFonts w:ascii="Arial" w:hAnsi="Arial"/>
          <w:sz w:val="22"/>
        </w:rPr>
      </w:pPr>
      <w:r>
        <w:rPr>
          <w:rFonts w:ascii="Arial" w:hAnsi="Arial"/>
          <w:sz w:val="22"/>
        </w:rPr>
        <w:t>"</w:t>
      </w:r>
      <w:r>
        <w:rPr>
          <w:rFonts w:ascii="Arial" w:hAnsi="Arial"/>
          <w:b/>
          <w:sz w:val="22"/>
        </w:rPr>
        <w:t>Local Board</w:t>
      </w:r>
      <w:r>
        <w:rPr>
          <w:rFonts w:ascii="Arial" w:hAnsi="Arial"/>
          <w:sz w:val="22"/>
        </w:rPr>
        <w:t xml:space="preserve">" means the </w:t>
      </w:r>
      <w:r w:rsidR="007D1C80" w:rsidRPr="007D1C80">
        <w:rPr>
          <w:rFonts w:ascii="Arial" w:hAnsi="Arial"/>
          <w:bCs/>
          <w:sz w:val="22"/>
        </w:rPr>
        <w:t>Howick and Otara Papatoetoe</w:t>
      </w:r>
      <w:r>
        <w:rPr>
          <w:rFonts w:ascii="Arial" w:hAnsi="Arial"/>
          <w:sz w:val="22"/>
        </w:rPr>
        <w:t xml:space="preserve"> Local </w:t>
      </w:r>
      <w:proofErr w:type="gramStart"/>
      <w:r>
        <w:rPr>
          <w:rFonts w:ascii="Arial" w:hAnsi="Arial"/>
          <w:sz w:val="22"/>
        </w:rPr>
        <w:t>Board</w:t>
      </w:r>
      <w:r w:rsidR="007D1C80">
        <w:rPr>
          <w:rFonts w:ascii="Arial" w:hAnsi="Arial"/>
          <w:sz w:val="22"/>
        </w:rPr>
        <w:t>s</w:t>
      </w:r>
      <w:r>
        <w:rPr>
          <w:rFonts w:ascii="Arial" w:hAnsi="Arial"/>
          <w:sz w:val="22"/>
        </w:rPr>
        <w:t>;</w:t>
      </w:r>
      <w:proofErr w:type="gramEnd"/>
    </w:p>
    <w:p w14:paraId="293E1030" w14:textId="77777777" w:rsidR="00D07D9C" w:rsidRDefault="00D07D9C" w:rsidP="0070269F">
      <w:pPr>
        <w:tabs>
          <w:tab w:val="left" w:pos="720"/>
          <w:tab w:val="left" w:pos="1440"/>
          <w:tab w:val="left" w:pos="2160"/>
          <w:tab w:val="left" w:pos="2880"/>
          <w:tab w:val="left" w:pos="3600"/>
        </w:tabs>
        <w:spacing w:line="240" w:lineRule="exact"/>
        <w:ind w:left="720" w:right="-45" w:hanging="11"/>
        <w:rPr>
          <w:rFonts w:ascii="Arial" w:hAnsi="Arial"/>
          <w:i/>
          <w:sz w:val="22"/>
        </w:rPr>
      </w:pPr>
    </w:p>
    <w:p w14:paraId="4CFFC360" w14:textId="77777777" w:rsidR="00D07D9C" w:rsidRPr="00871D17" w:rsidRDefault="00D07D9C" w:rsidP="0070269F">
      <w:pPr>
        <w:tabs>
          <w:tab w:val="left" w:pos="720"/>
          <w:tab w:val="left" w:pos="1440"/>
          <w:tab w:val="left" w:pos="2160"/>
          <w:tab w:val="left" w:pos="2880"/>
          <w:tab w:val="left" w:pos="3600"/>
        </w:tabs>
        <w:spacing w:line="240" w:lineRule="exact"/>
        <w:ind w:left="720" w:right="-45" w:hanging="11"/>
        <w:rPr>
          <w:rFonts w:ascii="Arial" w:hAnsi="Arial"/>
          <w:sz w:val="22"/>
        </w:rPr>
      </w:pPr>
      <w:r w:rsidRPr="00871D17">
        <w:rPr>
          <w:rFonts w:ascii="Arial" w:hAnsi="Arial"/>
          <w:b/>
          <w:sz w:val="22"/>
        </w:rPr>
        <w:t>“</w:t>
      </w:r>
      <w:r>
        <w:rPr>
          <w:rFonts w:ascii="Arial" w:hAnsi="Arial"/>
          <w:b/>
          <w:sz w:val="22"/>
        </w:rPr>
        <w:t>Local</w:t>
      </w:r>
      <w:r w:rsidRPr="00871D17">
        <w:rPr>
          <w:rFonts w:ascii="Arial" w:hAnsi="Arial"/>
          <w:b/>
          <w:sz w:val="22"/>
        </w:rPr>
        <w:t xml:space="preserve"> Board </w:t>
      </w:r>
      <w:r w:rsidR="008C79CE">
        <w:rPr>
          <w:rFonts w:ascii="Arial" w:hAnsi="Arial"/>
          <w:b/>
          <w:sz w:val="22"/>
        </w:rPr>
        <w:t>Representative</w:t>
      </w:r>
      <w:r w:rsidR="00FA2304">
        <w:rPr>
          <w:rFonts w:ascii="Arial" w:hAnsi="Arial"/>
          <w:b/>
          <w:sz w:val="22"/>
        </w:rPr>
        <w:t>s</w:t>
      </w:r>
      <w:r w:rsidRPr="00871D17">
        <w:rPr>
          <w:rFonts w:ascii="Arial" w:hAnsi="Arial"/>
          <w:b/>
          <w:sz w:val="22"/>
        </w:rPr>
        <w:t>”</w:t>
      </w:r>
      <w:r w:rsidRPr="00871D17">
        <w:rPr>
          <w:rFonts w:ascii="Arial" w:hAnsi="Arial"/>
          <w:sz w:val="22"/>
        </w:rPr>
        <w:t xml:space="preserve"> means the member</w:t>
      </w:r>
      <w:r w:rsidR="00FA2304">
        <w:rPr>
          <w:rFonts w:ascii="Arial" w:hAnsi="Arial"/>
          <w:sz w:val="22"/>
        </w:rPr>
        <w:t>s</w:t>
      </w:r>
      <w:r w:rsidRPr="00871D17">
        <w:rPr>
          <w:rFonts w:ascii="Arial" w:hAnsi="Arial"/>
          <w:sz w:val="22"/>
        </w:rPr>
        <w:t xml:space="preserve"> of the </w:t>
      </w:r>
      <w:r w:rsidR="00FA2304">
        <w:rPr>
          <w:rFonts w:ascii="Arial" w:hAnsi="Arial"/>
          <w:sz w:val="22"/>
        </w:rPr>
        <w:t xml:space="preserve">two </w:t>
      </w:r>
      <w:r>
        <w:rPr>
          <w:rFonts w:ascii="Arial" w:hAnsi="Arial"/>
          <w:sz w:val="22"/>
        </w:rPr>
        <w:t>Local</w:t>
      </w:r>
      <w:r w:rsidRPr="00871D17">
        <w:rPr>
          <w:rFonts w:ascii="Arial" w:hAnsi="Arial"/>
          <w:sz w:val="22"/>
        </w:rPr>
        <w:t xml:space="preserve"> Board</w:t>
      </w:r>
      <w:r w:rsidR="00FA2304">
        <w:rPr>
          <w:rFonts w:ascii="Arial" w:hAnsi="Arial"/>
          <w:sz w:val="22"/>
        </w:rPr>
        <w:t>s</w:t>
      </w:r>
      <w:r w:rsidRPr="00871D17">
        <w:rPr>
          <w:rFonts w:ascii="Arial" w:hAnsi="Arial"/>
          <w:sz w:val="22"/>
        </w:rPr>
        <w:t xml:space="preserve"> who </w:t>
      </w:r>
      <w:r w:rsidR="00FA2304">
        <w:rPr>
          <w:rFonts w:ascii="Arial" w:hAnsi="Arial"/>
          <w:sz w:val="22"/>
        </w:rPr>
        <w:t>are</w:t>
      </w:r>
      <w:r w:rsidRPr="00871D17">
        <w:rPr>
          <w:rFonts w:ascii="Arial" w:hAnsi="Arial"/>
          <w:sz w:val="22"/>
        </w:rPr>
        <w:t xml:space="preserve"> appointed to the Executive Committee</w:t>
      </w:r>
      <w:r>
        <w:rPr>
          <w:rFonts w:ascii="Arial" w:hAnsi="Arial"/>
          <w:sz w:val="22"/>
        </w:rPr>
        <w:t xml:space="preserve">, and includes any other member of the Local Board who is authorised by the Local Board to act in place of that appointee if he or she is absent or </w:t>
      </w:r>
      <w:proofErr w:type="gramStart"/>
      <w:r>
        <w:rPr>
          <w:rFonts w:ascii="Arial" w:hAnsi="Arial"/>
          <w:sz w:val="22"/>
        </w:rPr>
        <w:t>unavailable</w:t>
      </w:r>
      <w:r w:rsidRPr="00871D17">
        <w:rPr>
          <w:rFonts w:ascii="Arial" w:hAnsi="Arial"/>
          <w:sz w:val="22"/>
        </w:rPr>
        <w:t>;</w:t>
      </w:r>
      <w:proofErr w:type="gramEnd"/>
    </w:p>
    <w:p w14:paraId="0AF70DB9"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p>
    <w:p w14:paraId="42D62F80" w14:textId="10FE9193"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r>
        <w:rPr>
          <w:rFonts w:ascii="Arial" w:hAnsi="Arial"/>
          <w:sz w:val="22"/>
        </w:rPr>
        <w:t>"</w:t>
      </w:r>
      <w:r>
        <w:rPr>
          <w:rFonts w:ascii="Arial" w:hAnsi="Arial"/>
          <w:b/>
          <w:sz w:val="22"/>
        </w:rPr>
        <w:t>Manager</w:t>
      </w:r>
      <w:r>
        <w:rPr>
          <w:rFonts w:ascii="Arial" w:hAnsi="Arial"/>
          <w:sz w:val="22"/>
        </w:rPr>
        <w:t xml:space="preserve">" means a person employed or appointed by the Association to undertake the role of administering and co-ordinating the Business Improvement District </w:t>
      </w:r>
      <w:del w:id="28" w:author="Claire Siddens" w:date="2023-05-05T14:39:00Z">
        <w:r w:rsidR="00FA2304" w:rsidDel="007651FB">
          <w:rPr>
            <w:rFonts w:ascii="Arial" w:hAnsi="Arial"/>
            <w:sz w:val="22"/>
          </w:rPr>
          <w:delText xml:space="preserve">Partnership </w:delText>
        </w:r>
      </w:del>
      <w:r>
        <w:rPr>
          <w:rFonts w:ascii="Arial" w:hAnsi="Arial"/>
          <w:sz w:val="22"/>
        </w:rPr>
        <w:t xml:space="preserve">Programme </w:t>
      </w:r>
      <w:r w:rsidR="00FA2304">
        <w:rPr>
          <w:rFonts w:ascii="Arial" w:hAnsi="Arial"/>
          <w:sz w:val="22"/>
        </w:rPr>
        <w:t>activities</w:t>
      </w:r>
      <w:r>
        <w:rPr>
          <w:rFonts w:ascii="Arial" w:hAnsi="Arial"/>
          <w:sz w:val="22"/>
        </w:rPr>
        <w:t xml:space="preserve"> in either a paid or unpaid </w:t>
      </w:r>
      <w:proofErr w:type="gramStart"/>
      <w:r>
        <w:rPr>
          <w:rFonts w:ascii="Arial" w:hAnsi="Arial"/>
          <w:sz w:val="22"/>
        </w:rPr>
        <w:t>capacity;</w:t>
      </w:r>
      <w:proofErr w:type="gramEnd"/>
    </w:p>
    <w:p w14:paraId="2DE90B4E"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p>
    <w:p w14:paraId="606385F4"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sz w:val="22"/>
        </w:rPr>
      </w:pPr>
      <w:r>
        <w:rPr>
          <w:rFonts w:ascii="Arial" w:hAnsi="Arial"/>
          <w:sz w:val="22"/>
        </w:rPr>
        <w:lastRenderedPageBreak/>
        <w:t>"</w:t>
      </w:r>
      <w:r>
        <w:rPr>
          <w:rFonts w:ascii="Arial" w:hAnsi="Arial"/>
          <w:b/>
          <w:sz w:val="22"/>
        </w:rPr>
        <w:t>Members</w:t>
      </w:r>
      <w:r>
        <w:rPr>
          <w:rFonts w:ascii="Arial" w:hAnsi="Arial"/>
          <w:sz w:val="22"/>
        </w:rPr>
        <w:t xml:space="preserve">" means the members of the Association from time to time including Associate Members and Full </w:t>
      </w:r>
      <w:proofErr w:type="gramStart"/>
      <w:r>
        <w:rPr>
          <w:rFonts w:ascii="Arial" w:hAnsi="Arial"/>
          <w:sz w:val="22"/>
        </w:rPr>
        <w:t>Members;</w:t>
      </w:r>
      <w:proofErr w:type="gramEnd"/>
    </w:p>
    <w:p w14:paraId="6516BA94"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i/>
          <w:sz w:val="22"/>
        </w:rPr>
      </w:pPr>
    </w:p>
    <w:p w14:paraId="3400B0E9" w14:textId="77777777" w:rsidR="00407006" w:rsidRDefault="00407006" w:rsidP="0070269F">
      <w:pPr>
        <w:tabs>
          <w:tab w:val="left" w:pos="720"/>
          <w:tab w:val="left" w:pos="1440"/>
          <w:tab w:val="left" w:pos="2160"/>
          <w:tab w:val="left" w:pos="2880"/>
          <w:tab w:val="left" w:pos="3600"/>
        </w:tabs>
        <w:spacing w:line="240" w:lineRule="exact"/>
        <w:ind w:left="720" w:right="-45" w:hanging="11"/>
        <w:rPr>
          <w:rFonts w:ascii="Arial" w:hAnsi="Arial"/>
          <w:i/>
          <w:sz w:val="22"/>
        </w:rPr>
      </w:pPr>
      <w:r>
        <w:rPr>
          <w:rFonts w:ascii="Arial" w:hAnsi="Arial"/>
          <w:sz w:val="22"/>
        </w:rPr>
        <w:t>"</w:t>
      </w:r>
      <w:r>
        <w:rPr>
          <w:rFonts w:ascii="Arial" w:hAnsi="Arial"/>
          <w:b/>
          <w:sz w:val="22"/>
        </w:rPr>
        <w:t>Officers</w:t>
      </w:r>
      <w:r>
        <w:rPr>
          <w:rFonts w:ascii="Arial" w:hAnsi="Arial"/>
          <w:sz w:val="22"/>
        </w:rPr>
        <w:t xml:space="preserve">" means the Chairperson, Secretary and Treasurer of the Association referred to in Rules 16 and </w:t>
      </w:r>
      <w:proofErr w:type="gramStart"/>
      <w:r>
        <w:rPr>
          <w:rFonts w:ascii="Arial" w:hAnsi="Arial"/>
          <w:sz w:val="22"/>
        </w:rPr>
        <w:t>17;</w:t>
      </w:r>
      <w:proofErr w:type="gramEnd"/>
    </w:p>
    <w:p w14:paraId="198F98C3" w14:textId="77777777" w:rsidR="00407006" w:rsidRDefault="00407006" w:rsidP="0070269F">
      <w:pPr>
        <w:pStyle w:val="NoNum"/>
        <w:tabs>
          <w:tab w:val="clear" w:pos="851"/>
          <w:tab w:val="clear" w:pos="1701"/>
          <w:tab w:val="clear" w:pos="2552"/>
          <w:tab w:val="clear" w:pos="3402"/>
          <w:tab w:val="clear" w:pos="4253"/>
          <w:tab w:val="left" w:pos="720"/>
          <w:tab w:val="left" w:pos="1440"/>
          <w:tab w:val="left" w:pos="2160"/>
          <w:tab w:val="left" w:pos="2880"/>
          <w:tab w:val="left" w:pos="3600"/>
        </w:tabs>
        <w:ind w:left="720" w:hanging="11"/>
        <w:rPr>
          <w:rFonts w:ascii="Arial" w:hAnsi="Arial"/>
          <w:sz w:val="22"/>
        </w:rPr>
      </w:pPr>
    </w:p>
    <w:p w14:paraId="34E43A92" w14:textId="77777777" w:rsidR="00407006" w:rsidRDefault="00407006" w:rsidP="0070269F">
      <w:pPr>
        <w:pStyle w:val="NoNum"/>
        <w:tabs>
          <w:tab w:val="clear" w:pos="851"/>
          <w:tab w:val="clear" w:pos="1701"/>
          <w:tab w:val="clear" w:pos="2552"/>
          <w:tab w:val="clear" w:pos="3402"/>
          <w:tab w:val="clear" w:pos="4253"/>
          <w:tab w:val="left" w:pos="720"/>
          <w:tab w:val="left" w:pos="1440"/>
          <w:tab w:val="left" w:pos="2160"/>
          <w:tab w:val="left" w:pos="2880"/>
          <w:tab w:val="left" w:pos="3600"/>
        </w:tabs>
        <w:ind w:left="720" w:hanging="11"/>
        <w:rPr>
          <w:rFonts w:ascii="Arial" w:hAnsi="Arial"/>
          <w:sz w:val="22"/>
        </w:rPr>
      </w:pPr>
      <w:r>
        <w:rPr>
          <w:rFonts w:ascii="Arial" w:hAnsi="Arial"/>
          <w:sz w:val="22"/>
        </w:rPr>
        <w:t>"</w:t>
      </w:r>
      <w:r>
        <w:rPr>
          <w:rFonts w:ascii="Arial" w:hAnsi="Arial"/>
          <w:b/>
          <w:sz w:val="22"/>
        </w:rPr>
        <w:t>Secretary</w:t>
      </w:r>
      <w:r>
        <w:rPr>
          <w:rFonts w:ascii="Arial" w:hAnsi="Arial"/>
          <w:sz w:val="22"/>
        </w:rPr>
        <w:t xml:space="preserve">" means the Secretary of the Association referred to in Rule </w:t>
      </w:r>
      <w:proofErr w:type="gramStart"/>
      <w:r>
        <w:rPr>
          <w:rFonts w:ascii="Arial" w:hAnsi="Arial"/>
          <w:sz w:val="22"/>
        </w:rPr>
        <w:t>16;</w:t>
      </w:r>
      <w:proofErr w:type="gramEnd"/>
    </w:p>
    <w:p w14:paraId="32A7C2B0" w14:textId="77777777" w:rsidR="00407006" w:rsidRDefault="00407006" w:rsidP="0070269F">
      <w:pPr>
        <w:pStyle w:val="NoNum"/>
        <w:tabs>
          <w:tab w:val="clear" w:pos="851"/>
          <w:tab w:val="clear" w:pos="1701"/>
          <w:tab w:val="clear" w:pos="2552"/>
          <w:tab w:val="clear" w:pos="3402"/>
          <w:tab w:val="clear" w:pos="4253"/>
          <w:tab w:val="left" w:pos="720"/>
          <w:tab w:val="left" w:pos="1440"/>
          <w:tab w:val="left" w:pos="2160"/>
          <w:tab w:val="left" w:pos="2880"/>
          <w:tab w:val="left" w:pos="3600"/>
        </w:tabs>
        <w:ind w:left="720" w:hanging="11"/>
        <w:rPr>
          <w:rFonts w:ascii="Arial" w:hAnsi="Arial"/>
          <w:sz w:val="22"/>
        </w:rPr>
      </w:pPr>
    </w:p>
    <w:p w14:paraId="68E4B6FF" w14:textId="77777777" w:rsidR="00407006" w:rsidRDefault="00407006" w:rsidP="0070269F">
      <w:pPr>
        <w:pStyle w:val="NoNum"/>
        <w:tabs>
          <w:tab w:val="clear" w:pos="851"/>
          <w:tab w:val="clear" w:pos="1701"/>
          <w:tab w:val="clear" w:pos="2552"/>
          <w:tab w:val="clear" w:pos="3402"/>
          <w:tab w:val="clear" w:pos="4253"/>
          <w:tab w:val="left" w:pos="720"/>
          <w:tab w:val="left" w:pos="1440"/>
          <w:tab w:val="left" w:pos="2160"/>
          <w:tab w:val="left" w:pos="2880"/>
          <w:tab w:val="left" w:pos="3600"/>
        </w:tabs>
        <w:ind w:left="720" w:hanging="11"/>
        <w:rPr>
          <w:rFonts w:ascii="Arial" w:hAnsi="Arial"/>
          <w:sz w:val="22"/>
        </w:rPr>
      </w:pPr>
      <w:r>
        <w:rPr>
          <w:rFonts w:ascii="Arial" w:hAnsi="Arial"/>
          <w:sz w:val="22"/>
        </w:rPr>
        <w:t>"</w:t>
      </w:r>
      <w:r>
        <w:rPr>
          <w:rFonts w:ascii="Arial" w:hAnsi="Arial"/>
          <w:b/>
          <w:sz w:val="22"/>
        </w:rPr>
        <w:t>Special General Meeting</w:t>
      </w:r>
      <w:r>
        <w:rPr>
          <w:rFonts w:ascii="Arial" w:hAnsi="Arial"/>
          <w:sz w:val="22"/>
        </w:rPr>
        <w:t xml:space="preserve">" has the meaning given to it in Rule </w:t>
      </w:r>
      <w:proofErr w:type="gramStart"/>
      <w:r>
        <w:rPr>
          <w:rFonts w:ascii="Arial" w:hAnsi="Arial"/>
          <w:sz w:val="22"/>
        </w:rPr>
        <w:t>26;</w:t>
      </w:r>
      <w:proofErr w:type="gramEnd"/>
    </w:p>
    <w:p w14:paraId="294D4568" w14:textId="77777777" w:rsidR="00407006" w:rsidRDefault="00407006" w:rsidP="0070269F">
      <w:pPr>
        <w:pStyle w:val="NoNum"/>
        <w:tabs>
          <w:tab w:val="clear" w:pos="851"/>
          <w:tab w:val="clear" w:pos="1701"/>
          <w:tab w:val="clear" w:pos="2552"/>
          <w:tab w:val="clear" w:pos="3402"/>
          <w:tab w:val="clear" w:pos="4253"/>
          <w:tab w:val="left" w:pos="720"/>
          <w:tab w:val="left" w:pos="1440"/>
          <w:tab w:val="left" w:pos="2160"/>
          <w:tab w:val="left" w:pos="2880"/>
          <w:tab w:val="left" w:pos="3600"/>
        </w:tabs>
        <w:ind w:left="720" w:hanging="11"/>
        <w:rPr>
          <w:rFonts w:ascii="Arial" w:hAnsi="Arial"/>
          <w:sz w:val="22"/>
        </w:rPr>
      </w:pPr>
    </w:p>
    <w:p w14:paraId="146C686C" w14:textId="77777777" w:rsidR="00407006" w:rsidRDefault="00407006" w:rsidP="0070269F">
      <w:pPr>
        <w:pStyle w:val="Indented"/>
        <w:tabs>
          <w:tab w:val="clear" w:pos="851"/>
          <w:tab w:val="clear" w:pos="1701"/>
          <w:tab w:val="clear" w:pos="2552"/>
          <w:tab w:val="clear" w:pos="3402"/>
          <w:tab w:val="clear" w:pos="4253"/>
          <w:tab w:val="left" w:pos="720"/>
          <w:tab w:val="left" w:pos="1440"/>
          <w:tab w:val="left" w:pos="2160"/>
          <w:tab w:val="left" w:pos="2880"/>
          <w:tab w:val="left" w:pos="3600"/>
        </w:tabs>
        <w:ind w:left="720" w:hanging="11"/>
        <w:rPr>
          <w:rFonts w:ascii="Arial" w:hAnsi="Arial"/>
          <w:sz w:val="22"/>
        </w:rPr>
      </w:pPr>
      <w:r>
        <w:rPr>
          <w:rFonts w:ascii="Arial" w:hAnsi="Arial"/>
          <w:sz w:val="22"/>
        </w:rPr>
        <w:t>"</w:t>
      </w:r>
      <w:r>
        <w:rPr>
          <w:rFonts w:ascii="Arial" w:hAnsi="Arial"/>
          <w:b/>
          <w:sz w:val="22"/>
        </w:rPr>
        <w:t>Special Resolution</w:t>
      </w:r>
      <w:r>
        <w:rPr>
          <w:rFonts w:ascii="Arial" w:hAnsi="Arial"/>
          <w:sz w:val="22"/>
        </w:rPr>
        <w:t xml:space="preserve">" has the meaning given to it in Rule </w:t>
      </w:r>
      <w:proofErr w:type="gramStart"/>
      <w:r>
        <w:rPr>
          <w:rFonts w:ascii="Arial" w:hAnsi="Arial"/>
          <w:sz w:val="22"/>
        </w:rPr>
        <w:t>32;</w:t>
      </w:r>
      <w:proofErr w:type="gramEnd"/>
    </w:p>
    <w:p w14:paraId="1DEEAF35" w14:textId="77777777" w:rsidR="00407006" w:rsidRDefault="00407006" w:rsidP="0070269F">
      <w:pPr>
        <w:pStyle w:val="Indented"/>
        <w:tabs>
          <w:tab w:val="clear" w:pos="851"/>
          <w:tab w:val="clear" w:pos="1701"/>
          <w:tab w:val="clear" w:pos="2552"/>
          <w:tab w:val="clear" w:pos="3402"/>
          <w:tab w:val="clear" w:pos="4253"/>
          <w:tab w:val="left" w:pos="720"/>
          <w:tab w:val="left" w:pos="1440"/>
          <w:tab w:val="left" w:pos="2160"/>
          <w:tab w:val="left" w:pos="2880"/>
          <w:tab w:val="left" w:pos="3600"/>
        </w:tabs>
        <w:ind w:left="720" w:hanging="11"/>
        <w:rPr>
          <w:rFonts w:ascii="Arial" w:hAnsi="Arial"/>
          <w:sz w:val="22"/>
        </w:rPr>
      </w:pPr>
    </w:p>
    <w:p w14:paraId="68C45207" w14:textId="77777777" w:rsidR="00407006" w:rsidRDefault="00407006" w:rsidP="0070269F">
      <w:pPr>
        <w:pStyle w:val="Indented"/>
        <w:tabs>
          <w:tab w:val="clear" w:pos="851"/>
          <w:tab w:val="clear" w:pos="1701"/>
          <w:tab w:val="clear" w:pos="2552"/>
          <w:tab w:val="clear" w:pos="3402"/>
          <w:tab w:val="clear" w:pos="4253"/>
          <w:tab w:val="left" w:pos="720"/>
          <w:tab w:val="left" w:pos="1440"/>
          <w:tab w:val="left" w:pos="2160"/>
          <w:tab w:val="left" w:pos="2880"/>
          <w:tab w:val="left" w:pos="3600"/>
        </w:tabs>
        <w:ind w:left="720" w:hanging="11"/>
        <w:rPr>
          <w:rFonts w:ascii="Arial" w:hAnsi="Arial"/>
          <w:sz w:val="22"/>
        </w:rPr>
      </w:pPr>
      <w:r>
        <w:rPr>
          <w:rFonts w:ascii="Arial" w:hAnsi="Arial"/>
          <w:sz w:val="22"/>
        </w:rPr>
        <w:t>"</w:t>
      </w:r>
      <w:r>
        <w:rPr>
          <w:rFonts w:ascii="Arial" w:hAnsi="Arial"/>
          <w:b/>
          <w:sz w:val="22"/>
        </w:rPr>
        <w:t>Special Subscription</w:t>
      </w:r>
      <w:r>
        <w:rPr>
          <w:rFonts w:ascii="Arial" w:hAnsi="Arial"/>
          <w:sz w:val="22"/>
        </w:rPr>
        <w:t xml:space="preserve">" has the meaning given to it in Rule </w:t>
      </w:r>
      <w:proofErr w:type="gramStart"/>
      <w:r>
        <w:rPr>
          <w:rFonts w:ascii="Arial" w:hAnsi="Arial"/>
          <w:sz w:val="22"/>
        </w:rPr>
        <w:t>5.</w:t>
      </w:r>
      <w:r w:rsidR="00F4291C">
        <w:rPr>
          <w:rFonts w:ascii="Arial" w:hAnsi="Arial"/>
          <w:sz w:val="22"/>
        </w:rPr>
        <w:t>7</w:t>
      </w:r>
      <w:r>
        <w:rPr>
          <w:rFonts w:ascii="Arial" w:hAnsi="Arial"/>
          <w:sz w:val="22"/>
        </w:rPr>
        <w:t>;</w:t>
      </w:r>
      <w:proofErr w:type="gramEnd"/>
    </w:p>
    <w:p w14:paraId="4E8BC536" w14:textId="77777777" w:rsidR="00407006" w:rsidRDefault="00407006" w:rsidP="0070269F">
      <w:pPr>
        <w:pStyle w:val="NoNum"/>
        <w:tabs>
          <w:tab w:val="clear" w:pos="851"/>
          <w:tab w:val="clear" w:pos="1701"/>
          <w:tab w:val="clear" w:pos="2552"/>
          <w:tab w:val="clear" w:pos="3402"/>
          <w:tab w:val="clear" w:pos="4253"/>
          <w:tab w:val="left" w:pos="720"/>
          <w:tab w:val="left" w:pos="1440"/>
          <w:tab w:val="left" w:pos="2160"/>
          <w:tab w:val="left" w:pos="2880"/>
          <w:tab w:val="left" w:pos="3600"/>
        </w:tabs>
        <w:ind w:left="720" w:hanging="11"/>
        <w:rPr>
          <w:rFonts w:ascii="Arial" w:hAnsi="Arial"/>
          <w:sz w:val="22"/>
        </w:rPr>
      </w:pPr>
    </w:p>
    <w:p w14:paraId="63198D52" w14:textId="77777777" w:rsidR="00407006" w:rsidRDefault="00407006" w:rsidP="0070269F">
      <w:pPr>
        <w:pStyle w:val="NoNum"/>
        <w:tabs>
          <w:tab w:val="clear" w:pos="851"/>
          <w:tab w:val="clear" w:pos="1701"/>
          <w:tab w:val="clear" w:pos="2552"/>
          <w:tab w:val="clear" w:pos="3402"/>
          <w:tab w:val="clear" w:pos="4253"/>
          <w:tab w:val="left" w:pos="720"/>
          <w:tab w:val="left" w:pos="1440"/>
          <w:tab w:val="left" w:pos="2160"/>
          <w:tab w:val="left" w:pos="2880"/>
          <w:tab w:val="left" w:pos="3600"/>
        </w:tabs>
        <w:ind w:left="720" w:hanging="11"/>
        <w:rPr>
          <w:rFonts w:ascii="Arial" w:hAnsi="Arial"/>
          <w:sz w:val="22"/>
        </w:rPr>
      </w:pPr>
      <w:r>
        <w:rPr>
          <w:rFonts w:ascii="Arial" w:hAnsi="Arial"/>
          <w:sz w:val="22"/>
        </w:rPr>
        <w:t>"</w:t>
      </w:r>
      <w:r>
        <w:rPr>
          <w:rFonts w:ascii="Arial" w:hAnsi="Arial"/>
          <w:b/>
          <w:sz w:val="22"/>
        </w:rPr>
        <w:t>Targeted Rate</w:t>
      </w:r>
      <w:r>
        <w:rPr>
          <w:rFonts w:ascii="Arial" w:hAnsi="Arial"/>
          <w:sz w:val="22"/>
        </w:rPr>
        <w:t xml:space="preserve">" means any rate </w:t>
      </w:r>
      <w:r w:rsidRPr="00AA15D4">
        <w:rPr>
          <w:rFonts w:ascii="Arial" w:hAnsi="Arial"/>
          <w:sz w:val="22"/>
        </w:rPr>
        <w:t>set</w:t>
      </w:r>
      <w:r>
        <w:rPr>
          <w:rFonts w:ascii="Arial" w:hAnsi="Arial"/>
          <w:sz w:val="22"/>
        </w:rPr>
        <w:t xml:space="preserve"> by the Council pursuant to section 16 of the Local Government (Rating) Act 2002 or any equivalent legislation for the purpose of funding or contributing to the funding of the Business Improvement District Programme</w:t>
      </w:r>
      <w:r w:rsidR="005F4B4C">
        <w:rPr>
          <w:rFonts w:ascii="Arial" w:hAnsi="Arial"/>
          <w:sz w:val="22"/>
        </w:rPr>
        <w:t xml:space="preserve">, and </w:t>
      </w:r>
      <w:r w:rsidR="00262DD1">
        <w:rPr>
          <w:rFonts w:ascii="Arial" w:hAnsi="Arial"/>
          <w:sz w:val="22"/>
        </w:rPr>
        <w:t xml:space="preserve">for the 2011/12 rating year </w:t>
      </w:r>
      <w:r w:rsidR="005F4B4C">
        <w:rPr>
          <w:rFonts w:ascii="Arial" w:hAnsi="Arial"/>
          <w:sz w:val="22"/>
        </w:rPr>
        <w:t xml:space="preserve">includes that part of the transitional rate set by the Council </w:t>
      </w:r>
      <w:r w:rsidR="00262DD1">
        <w:rPr>
          <w:rFonts w:ascii="Arial" w:hAnsi="Arial"/>
          <w:sz w:val="22"/>
        </w:rPr>
        <w:t>under section 33 of the Local Government (Auckland Transitional Provisions) Act 2010 which is based on the Targeted Rate which was set for the 2010/11 rating year</w:t>
      </w:r>
      <w:r>
        <w:rPr>
          <w:rFonts w:ascii="Arial" w:hAnsi="Arial"/>
          <w:sz w:val="22"/>
        </w:rPr>
        <w:t>;</w:t>
      </w:r>
    </w:p>
    <w:p w14:paraId="664F616C" w14:textId="77777777" w:rsidR="00407006" w:rsidRDefault="00407006" w:rsidP="0070269F">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rPr>
          <w:rFonts w:ascii="Arial" w:hAnsi="Arial"/>
          <w:sz w:val="22"/>
        </w:rPr>
      </w:pPr>
    </w:p>
    <w:p w14:paraId="0E5955E3" w14:textId="2B98E832" w:rsidR="00407006" w:rsidRDefault="00407006" w:rsidP="0070269F">
      <w:pPr>
        <w:pStyle w:val="NoNum"/>
        <w:tabs>
          <w:tab w:val="clear" w:pos="851"/>
          <w:tab w:val="clear" w:pos="1701"/>
          <w:tab w:val="clear" w:pos="2552"/>
          <w:tab w:val="clear" w:pos="3402"/>
          <w:tab w:val="clear" w:pos="4253"/>
          <w:tab w:val="left" w:pos="720"/>
          <w:tab w:val="left" w:pos="1440"/>
          <w:tab w:val="left" w:pos="2160"/>
          <w:tab w:val="left" w:pos="2880"/>
          <w:tab w:val="left" w:pos="3600"/>
        </w:tabs>
        <w:ind w:left="720" w:hanging="11"/>
        <w:rPr>
          <w:rFonts w:ascii="Arial" w:hAnsi="Arial"/>
          <w:sz w:val="22"/>
        </w:rPr>
      </w:pPr>
      <w:r>
        <w:rPr>
          <w:rFonts w:ascii="Arial" w:hAnsi="Arial"/>
          <w:sz w:val="22"/>
        </w:rPr>
        <w:t>"</w:t>
      </w:r>
      <w:r>
        <w:rPr>
          <w:rFonts w:ascii="Arial" w:hAnsi="Arial"/>
          <w:b/>
          <w:sz w:val="22"/>
        </w:rPr>
        <w:t>Targeted Rating Area</w:t>
      </w:r>
      <w:r>
        <w:rPr>
          <w:rFonts w:ascii="Arial" w:hAnsi="Arial"/>
          <w:sz w:val="22"/>
        </w:rPr>
        <w:t xml:space="preserve">" </w:t>
      </w:r>
      <w:r w:rsidR="00FA2304">
        <w:rPr>
          <w:rFonts w:ascii="Arial" w:hAnsi="Arial"/>
          <w:sz w:val="22"/>
        </w:rPr>
        <w:t xml:space="preserve">or </w:t>
      </w:r>
      <w:del w:id="29" w:author="Ruth White" w:date="2023-05-10T09:33:00Z">
        <w:r w:rsidR="00FA2304" w:rsidRPr="007651FB" w:rsidDel="00C149F1">
          <w:rPr>
            <w:rFonts w:ascii="Arial" w:hAnsi="Arial"/>
            <w:sz w:val="22"/>
            <w:highlight w:val="green"/>
            <w:rPrChange w:id="30" w:author="Claire Siddens" w:date="2023-05-05T14:39:00Z">
              <w:rPr>
                <w:rFonts w:ascii="Arial" w:hAnsi="Arial"/>
                <w:sz w:val="22"/>
              </w:rPr>
            </w:rPrChange>
          </w:rPr>
          <w:delText>GETBA</w:delText>
        </w:r>
        <w:r w:rsidR="00FA2304" w:rsidDel="00C149F1">
          <w:rPr>
            <w:rFonts w:ascii="Arial" w:hAnsi="Arial"/>
            <w:sz w:val="22"/>
          </w:rPr>
          <w:delText xml:space="preserve"> </w:delText>
        </w:r>
      </w:del>
      <w:ins w:id="31" w:author="Ruth White" w:date="2023-05-10T09:33:00Z">
        <w:r w:rsidR="00C149F1">
          <w:rPr>
            <w:rFonts w:ascii="Arial" w:hAnsi="Arial"/>
            <w:sz w:val="22"/>
          </w:rPr>
          <w:t xml:space="preserve">Business East Tamaki </w:t>
        </w:r>
      </w:ins>
      <w:r w:rsidR="00FA2304">
        <w:rPr>
          <w:rFonts w:ascii="Arial" w:hAnsi="Arial"/>
          <w:sz w:val="22"/>
        </w:rPr>
        <w:t xml:space="preserve">boundaries </w:t>
      </w:r>
      <w:r>
        <w:rPr>
          <w:rFonts w:ascii="Arial" w:hAnsi="Arial"/>
          <w:sz w:val="22"/>
        </w:rPr>
        <w:t xml:space="preserve">means the geographical area subject to the Targeted </w:t>
      </w:r>
      <w:proofErr w:type="gramStart"/>
      <w:r>
        <w:rPr>
          <w:rFonts w:ascii="Arial" w:hAnsi="Arial"/>
          <w:sz w:val="22"/>
        </w:rPr>
        <w:t>Rate;</w:t>
      </w:r>
      <w:proofErr w:type="gramEnd"/>
      <w:r w:rsidR="00FA2304">
        <w:rPr>
          <w:rFonts w:ascii="Arial" w:hAnsi="Arial"/>
          <w:sz w:val="22"/>
        </w:rPr>
        <w:t xml:space="preserve"> as per map attached.</w:t>
      </w:r>
    </w:p>
    <w:p w14:paraId="14409D4A" w14:textId="77777777" w:rsidR="00407006" w:rsidRDefault="00407006" w:rsidP="0070269F">
      <w:pPr>
        <w:pStyle w:val="Indented"/>
        <w:tabs>
          <w:tab w:val="clear" w:pos="851"/>
          <w:tab w:val="clear" w:pos="1701"/>
          <w:tab w:val="clear" w:pos="2552"/>
          <w:tab w:val="clear" w:pos="3402"/>
          <w:tab w:val="clear" w:pos="4253"/>
          <w:tab w:val="left" w:pos="720"/>
          <w:tab w:val="left" w:pos="1440"/>
          <w:tab w:val="left" w:pos="2160"/>
          <w:tab w:val="left" w:pos="2880"/>
          <w:tab w:val="left" w:pos="3600"/>
        </w:tabs>
        <w:ind w:left="1440" w:hanging="731"/>
        <w:rPr>
          <w:rFonts w:ascii="Arial" w:hAnsi="Arial"/>
          <w:sz w:val="22"/>
        </w:rPr>
      </w:pPr>
    </w:p>
    <w:p w14:paraId="0DDEDFBA" w14:textId="77777777" w:rsidR="00407006" w:rsidRDefault="00407006" w:rsidP="0070269F">
      <w:pPr>
        <w:pStyle w:val="Indented"/>
        <w:tabs>
          <w:tab w:val="clear" w:pos="851"/>
          <w:tab w:val="clear" w:pos="1701"/>
          <w:tab w:val="clear" w:pos="2552"/>
          <w:tab w:val="clear" w:pos="3402"/>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w:t>
      </w:r>
      <w:r>
        <w:rPr>
          <w:rFonts w:ascii="Arial" w:hAnsi="Arial"/>
          <w:b/>
          <w:sz w:val="22"/>
        </w:rPr>
        <w:t>Treasurer</w:t>
      </w:r>
      <w:r>
        <w:rPr>
          <w:rFonts w:ascii="Arial" w:hAnsi="Arial"/>
          <w:sz w:val="22"/>
        </w:rPr>
        <w:t>" means the Treasurer of the Association referred to in Rule 17.</w:t>
      </w:r>
    </w:p>
    <w:p w14:paraId="3A398CC1" w14:textId="77777777" w:rsidR="00407006" w:rsidRDefault="00407006" w:rsidP="0070269F">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rPr>
          <w:rFonts w:ascii="Arial" w:hAnsi="Arial"/>
          <w:sz w:val="22"/>
        </w:rPr>
      </w:pPr>
    </w:p>
    <w:p w14:paraId="4CD9AC11" w14:textId="77777777" w:rsidR="00407006" w:rsidRDefault="00407006" w:rsidP="0070269F">
      <w:pPr>
        <w:pStyle w:val="NoNum"/>
        <w:tabs>
          <w:tab w:val="clear" w:pos="851"/>
          <w:tab w:val="clear" w:pos="1701"/>
          <w:tab w:val="clear" w:pos="2552"/>
          <w:tab w:val="clear" w:pos="3402"/>
          <w:tab w:val="clear" w:pos="4253"/>
          <w:tab w:val="left" w:pos="720"/>
          <w:tab w:val="left" w:pos="1440"/>
          <w:tab w:val="left" w:pos="2160"/>
          <w:tab w:val="left" w:pos="2880"/>
          <w:tab w:val="left" w:pos="3600"/>
        </w:tabs>
        <w:ind w:left="720" w:hanging="11"/>
        <w:rPr>
          <w:rFonts w:ascii="Arial" w:hAnsi="Arial"/>
          <w:sz w:val="22"/>
        </w:rPr>
      </w:pPr>
      <w:r>
        <w:rPr>
          <w:rFonts w:ascii="Arial" w:hAnsi="Arial"/>
          <w:b/>
          <w:sz w:val="22"/>
        </w:rPr>
        <w:t xml:space="preserve">References to Persons: </w:t>
      </w:r>
      <w:r>
        <w:rPr>
          <w:rFonts w:ascii="Arial" w:hAnsi="Arial"/>
          <w:sz w:val="22"/>
        </w:rPr>
        <w:t>references in these Rules to persons include references to individuals, companies, corporations, partnerships, firms, joint ventures, associations, trusts, organisations or other entities.</w:t>
      </w:r>
    </w:p>
    <w:p w14:paraId="55AAEDDA" w14:textId="77777777" w:rsidR="00407006" w:rsidRDefault="00407006" w:rsidP="0070269F">
      <w:pPr>
        <w:tabs>
          <w:tab w:val="left" w:pos="720"/>
          <w:tab w:val="left" w:pos="1440"/>
          <w:tab w:val="left" w:pos="2160"/>
          <w:tab w:val="left" w:pos="2880"/>
          <w:tab w:val="left" w:pos="3600"/>
        </w:tabs>
        <w:ind w:left="1440" w:hanging="731"/>
        <w:rPr>
          <w:rFonts w:ascii="Arial" w:hAnsi="Arial"/>
          <w:sz w:val="22"/>
        </w:rPr>
      </w:pPr>
    </w:p>
    <w:p w14:paraId="1973B0B2" w14:textId="77777777" w:rsidR="00407006" w:rsidRDefault="00407006" w:rsidP="00270047">
      <w:pPr>
        <w:tabs>
          <w:tab w:val="left" w:pos="720"/>
          <w:tab w:val="left" w:pos="1440"/>
          <w:tab w:val="left" w:pos="2160"/>
          <w:tab w:val="left" w:pos="2880"/>
          <w:tab w:val="left" w:pos="3600"/>
        </w:tabs>
        <w:rPr>
          <w:rFonts w:ascii="Arial" w:hAnsi="Arial"/>
          <w:sz w:val="22"/>
        </w:rPr>
      </w:pPr>
    </w:p>
    <w:p w14:paraId="064E50BE" w14:textId="77777777" w:rsidR="00407006" w:rsidRDefault="00407006" w:rsidP="0070269F">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32" w:name="_Toc516571132"/>
      <w:bookmarkStart w:id="33" w:name="_Toc518987959"/>
      <w:bookmarkStart w:id="34" w:name="_Toc369179532"/>
      <w:r>
        <w:rPr>
          <w:rFonts w:ascii="Arial" w:hAnsi="Arial"/>
          <w:sz w:val="22"/>
        </w:rPr>
        <w:t>NAME</w:t>
      </w:r>
      <w:bookmarkEnd w:id="32"/>
      <w:bookmarkEnd w:id="33"/>
      <w:bookmarkEnd w:id="34"/>
    </w:p>
    <w:p w14:paraId="2D67A22B" w14:textId="300F1933" w:rsidR="00642693" w:rsidRDefault="00407006" w:rsidP="0070269F">
      <w:pPr>
        <w:tabs>
          <w:tab w:val="left" w:pos="720"/>
          <w:tab w:val="left" w:pos="1440"/>
          <w:tab w:val="left" w:pos="2160"/>
          <w:tab w:val="left" w:pos="2880"/>
          <w:tab w:val="left" w:pos="3600"/>
        </w:tabs>
        <w:ind w:left="720" w:hanging="11"/>
        <w:rPr>
          <w:rFonts w:ascii="Arial" w:hAnsi="Arial"/>
          <w:bCs/>
          <w:sz w:val="22"/>
        </w:rPr>
      </w:pPr>
      <w:r>
        <w:rPr>
          <w:rFonts w:ascii="Arial" w:hAnsi="Arial"/>
          <w:sz w:val="22"/>
        </w:rPr>
        <w:t xml:space="preserve">The name of the Association is </w:t>
      </w:r>
      <w:r w:rsidR="007779FB">
        <w:rPr>
          <w:rFonts w:ascii="Arial" w:hAnsi="Arial"/>
          <w:sz w:val="22"/>
        </w:rPr>
        <w:t xml:space="preserve">Business East Tamaki </w:t>
      </w:r>
      <w:r w:rsidR="0072574D">
        <w:rPr>
          <w:rFonts w:ascii="Arial" w:hAnsi="Arial"/>
          <w:bCs/>
          <w:sz w:val="22"/>
        </w:rPr>
        <w:t>Incorporated</w:t>
      </w:r>
      <w:r w:rsidR="00642693">
        <w:rPr>
          <w:rFonts w:ascii="Arial" w:hAnsi="Arial"/>
          <w:bCs/>
          <w:sz w:val="22"/>
        </w:rPr>
        <w:t>.</w:t>
      </w:r>
    </w:p>
    <w:p w14:paraId="54691AFB" w14:textId="77777777" w:rsidR="00642693" w:rsidRDefault="00642693" w:rsidP="0070269F">
      <w:pPr>
        <w:tabs>
          <w:tab w:val="left" w:pos="720"/>
          <w:tab w:val="left" w:pos="1440"/>
          <w:tab w:val="left" w:pos="2160"/>
          <w:tab w:val="left" w:pos="2880"/>
          <w:tab w:val="left" w:pos="3600"/>
        </w:tabs>
        <w:ind w:left="720" w:hanging="11"/>
        <w:rPr>
          <w:rFonts w:ascii="Arial" w:hAnsi="Arial"/>
          <w:bCs/>
          <w:sz w:val="22"/>
        </w:rPr>
      </w:pPr>
    </w:p>
    <w:p w14:paraId="057C45B8" w14:textId="04669073" w:rsidR="00407006" w:rsidRDefault="00642693" w:rsidP="0070269F">
      <w:pPr>
        <w:tabs>
          <w:tab w:val="left" w:pos="720"/>
          <w:tab w:val="left" w:pos="1440"/>
          <w:tab w:val="left" w:pos="2160"/>
          <w:tab w:val="left" w:pos="2880"/>
          <w:tab w:val="left" w:pos="3600"/>
        </w:tabs>
        <w:ind w:left="720" w:hanging="11"/>
        <w:rPr>
          <w:rFonts w:ascii="Arial" w:hAnsi="Arial"/>
          <w:sz w:val="22"/>
        </w:rPr>
      </w:pPr>
      <w:r>
        <w:rPr>
          <w:rFonts w:ascii="Arial" w:hAnsi="Arial"/>
          <w:bCs/>
          <w:sz w:val="22"/>
        </w:rPr>
        <w:t>(As amended on 11 May 2022)</w:t>
      </w:r>
    </w:p>
    <w:p w14:paraId="0B8B5C45" w14:textId="77777777" w:rsidR="0084286D" w:rsidRDefault="0084286D" w:rsidP="00270047">
      <w:pPr>
        <w:tabs>
          <w:tab w:val="left" w:pos="720"/>
          <w:tab w:val="left" w:pos="1440"/>
          <w:tab w:val="left" w:pos="2160"/>
          <w:tab w:val="left" w:pos="2880"/>
          <w:tab w:val="left" w:pos="3600"/>
        </w:tabs>
        <w:rPr>
          <w:rFonts w:ascii="Arial" w:hAnsi="Arial"/>
          <w:sz w:val="22"/>
        </w:rPr>
      </w:pPr>
      <w:bookmarkStart w:id="35" w:name="_Toc516571133"/>
      <w:bookmarkStart w:id="36" w:name="_Toc518987960"/>
    </w:p>
    <w:p w14:paraId="7408F30A" w14:textId="77777777" w:rsidR="00407006" w:rsidRDefault="00407006" w:rsidP="00A62D06">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37" w:name="_Toc369179533"/>
      <w:r>
        <w:rPr>
          <w:rFonts w:ascii="Arial" w:hAnsi="Arial"/>
          <w:sz w:val="22"/>
        </w:rPr>
        <w:t>OBJECTS</w:t>
      </w:r>
      <w:bookmarkEnd w:id="35"/>
      <w:bookmarkEnd w:id="36"/>
      <w:bookmarkEnd w:id="37"/>
    </w:p>
    <w:p w14:paraId="1660ADA9" w14:textId="77777777" w:rsidR="00407006" w:rsidRDefault="00407006" w:rsidP="0070269F">
      <w:pPr>
        <w:pStyle w:val="Indented"/>
        <w:tabs>
          <w:tab w:val="clear" w:pos="851"/>
          <w:tab w:val="clear" w:pos="1701"/>
          <w:tab w:val="clear" w:pos="2552"/>
          <w:tab w:val="clear" w:pos="3402"/>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The objects of the Association are:</w:t>
      </w:r>
    </w:p>
    <w:p w14:paraId="15F2FCF2" w14:textId="77777777" w:rsidR="00407006" w:rsidRDefault="00407006" w:rsidP="0070269F">
      <w:pPr>
        <w:tabs>
          <w:tab w:val="left" w:pos="720"/>
          <w:tab w:val="left" w:pos="1440"/>
          <w:tab w:val="left" w:pos="2160"/>
          <w:tab w:val="left" w:pos="2880"/>
          <w:tab w:val="left" w:pos="3600"/>
        </w:tabs>
        <w:ind w:left="1440" w:hanging="731"/>
        <w:rPr>
          <w:rFonts w:ascii="Arial" w:hAnsi="Arial"/>
          <w:sz w:val="22"/>
        </w:rPr>
      </w:pPr>
    </w:p>
    <w:p w14:paraId="25DE8D82" w14:textId="77777777" w:rsidR="00407006" w:rsidRDefault="00407006" w:rsidP="0070269F">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To assist and guide the development and advancement of the commercial interests of business people and businesses </w:t>
      </w:r>
      <w:r w:rsidRPr="007D1C80">
        <w:rPr>
          <w:rFonts w:ascii="Arial" w:hAnsi="Arial"/>
          <w:sz w:val="22"/>
        </w:rPr>
        <w:t xml:space="preserve">in </w:t>
      </w:r>
      <w:r w:rsidR="007D1C80" w:rsidRPr="007D1C80">
        <w:rPr>
          <w:rFonts w:ascii="Arial" w:hAnsi="Arial"/>
          <w:sz w:val="22"/>
        </w:rPr>
        <w:t>East Tamaki</w:t>
      </w:r>
      <w:r>
        <w:rPr>
          <w:rFonts w:ascii="Arial" w:hAnsi="Arial"/>
          <w:sz w:val="22"/>
        </w:rPr>
        <w:t xml:space="preserve"> through a co-ordinated and structured communications,  marketing and economic development programme.</w:t>
      </w:r>
    </w:p>
    <w:p w14:paraId="65E7738A" w14:textId="77777777" w:rsidR="00407006" w:rsidRDefault="00407006" w:rsidP="0070269F">
      <w:pPr>
        <w:tabs>
          <w:tab w:val="left" w:pos="720"/>
          <w:tab w:val="left" w:pos="1440"/>
          <w:tab w:val="left" w:pos="2160"/>
          <w:tab w:val="left" w:pos="2880"/>
          <w:tab w:val="left" w:pos="3600"/>
        </w:tabs>
        <w:ind w:left="1440" w:hanging="731"/>
        <w:rPr>
          <w:rFonts w:ascii="Arial" w:hAnsi="Arial"/>
          <w:sz w:val="22"/>
        </w:rPr>
      </w:pPr>
    </w:p>
    <w:p w14:paraId="7B4861A0" w14:textId="77777777" w:rsidR="00407006" w:rsidRDefault="00407006" w:rsidP="0070269F">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To foster and promote generally the welfare of the business community of </w:t>
      </w:r>
      <w:r w:rsidR="007D1C80" w:rsidRPr="007D1C80">
        <w:rPr>
          <w:rFonts w:ascii="Arial" w:hAnsi="Arial"/>
          <w:bCs/>
          <w:sz w:val="22"/>
        </w:rPr>
        <w:t>East Tamaki</w:t>
      </w:r>
      <w:r>
        <w:rPr>
          <w:rFonts w:ascii="Arial" w:hAnsi="Arial"/>
          <w:sz w:val="22"/>
        </w:rPr>
        <w:t xml:space="preserve"> and, in particular, to provide a forum for networking and collaboration of members.</w:t>
      </w:r>
    </w:p>
    <w:p w14:paraId="22D637EE" w14:textId="77777777" w:rsidR="00407006" w:rsidRDefault="00407006" w:rsidP="0070269F">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0F2C623B" w14:textId="77777777" w:rsidR="00407006" w:rsidRDefault="00407006" w:rsidP="0070269F">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To enhance the safety and security </w:t>
      </w:r>
      <w:r w:rsidRPr="007D1C80">
        <w:rPr>
          <w:rFonts w:ascii="Arial" w:hAnsi="Arial"/>
          <w:sz w:val="22"/>
        </w:rPr>
        <w:t>o</w:t>
      </w:r>
      <w:r w:rsidR="007D1C80" w:rsidRPr="007D1C80">
        <w:rPr>
          <w:rFonts w:ascii="Arial" w:hAnsi="Arial"/>
          <w:sz w:val="22"/>
        </w:rPr>
        <w:t>f East Tamaki</w:t>
      </w:r>
      <w:r>
        <w:rPr>
          <w:rFonts w:ascii="Arial" w:hAnsi="Arial"/>
          <w:b/>
          <w:sz w:val="22"/>
        </w:rPr>
        <w:t xml:space="preserve"> </w:t>
      </w:r>
      <w:r>
        <w:rPr>
          <w:rFonts w:ascii="Arial" w:hAnsi="Arial"/>
          <w:sz w:val="22"/>
        </w:rPr>
        <w:t xml:space="preserve">and to attract and retain business in </w:t>
      </w:r>
      <w:proofErr w:type="spellStart"/>
      <w:proofErr w:type="gramStart"/>
      <w:r>
        <w:rPr>
          <w:rFonts w:ascii="Arial" w:hAnsi="Arial"/>
          <w:sz w:val="22"/>
        </w:rPr>
        <w:t>a</w:t>
      </w:r>
      <w:proofErr w:type="spellEnd"/>
      <w:proofErr w:type="gramEnd"/>
      <w:r>
        <w:rPr>
          <w:rFonts w:ascii="Arial" w:hAnsi="Arial"/>
          <w:sz w:val="22"/>
        </w:rPr>
        <w:t xml:space="preserve"> effort to drive employment growth and </w:t>
      </w:r>
      <w:proofErr w:type="spellStart"/>
      <w:r>
        <w:rPr>
          <w:rFonts w:ascii="Arial" w:hAnsi="Arial"/>
          <w:sz w:val="22"/>
        </w:rPr>
        <w:t>economical</w:t>
      </w:r>
      <w:proofErr w:type="spellEnd"/>
      <w:r>
        <w:rPr>
          <w:rFonts w:ascii="Arial" w:hAnsi="Arial"/>
          <w:sz w:val="22"/>
        </w:rPr>
        <w:t>, social, cultural and environmental wellbeing.</w:t>
      </w:r>
    </w:p>
    <w:p w14:paraId="34C130D3" w14:textId="77777777" w:rsidR="00407006" w:rsidRPr="00871D17" w:rsidRDefault="00407006" w:rsidP="0070269F">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727ADBC0" w14:textId="77777777" w:rsidR="00407006" w:rsidRDefault="00407006" w:rsidP="0070269F">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To capitalise on the unique assets and profile of </w:t>
      </w:r>
      <w:r w:rsidR="007D1C80" w:rsidRPr="007D1C80">
        <w:rPr>
          <w:rFonts w:ascii="Arial" w:hAnsi="Arial"/>
          <w:bCs/>
          <w:sz w:val="22"/>
        </w:rPr>
        <w:t>East Tamaki</w:t>
      </w:r>
      <w:r w:rsidRPr="007D1C80">
        <w:rPr>
          <w:rFonts w:ascii="Arial" w:hAnsi="Arial"/>
          <w:bCs/>
          <w:sz w:val="22"/>
        </w:rPr>
        <w:t xml:space="preserve"> </w:t>
      </w:r>
      <w:r>
        <w:rPr>
          <w:rFonts w:ascii="Arial" w:hAnsi="Arial"/>
          <w:sz w:val="22"/>
        </w:rPr>
        <w:t>and to use that as a means of establishing an identity and positioning for the area.</w:t>
      </w:r>
    </w:p>
    <w:p w14:paraId="6E4D516E" w14:textId="77777777" w:rsidR="00407006" w:rsidRDefault="00407006" w:rsidP="0070269F">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2739CC65" w14:textId="77777777" w:rsidR="00407006" w:rsidRDefault="00407006" w:rsidP="0070269F">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To </w:t>
      </w:r>
      <w:proofErr w:type="gramStart"/>
      <w:r>
        <w:rPr>
          <w:rFonts w:ascii="Arial" w:hAnsi="Arial"/>
          <w:sz w:val="22"/>
        </w:rPr>
        <w:t>make arrangements</w:t>
      </w:r>
      <w:proofErr w:type="gramEnd"/>
      <w:r>
        <w:rPr>
          <w:rFonts w:ascii="Arial" w:hAnsi="Arial"/>
          <w:sz w:val="22"/>
        </w:rPr>
        <w:t xml:space="preserve"> with and/or advocate to the Government, local authorities and/or persons, corporations or associations for the improvement of amenity, streetscapes, utilities, transport, services or other infrastructure, and for lighting, surfacing, security and cleaning in the business area of </w:t>
      </w:r>
      <w:r w:rsidR="007D1C80">
        <w:rPr>
          <w:rFonts w:ascii="Arial" w:hAnsi="Arial"/>
          <w:sz w:val="22"/>
        </w:rPr>
        <w:t>East Tamaki.</w:t>
      </w:r>
    </w:p>
    <w:p w14:paraId="6F62F3AA" w14:textId="77777777" w:rsidR="00407006" w:rsidRDefault="00407006" w:rsidP="0070269F">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422AAAB5" w14:textId="77777777" w:rsidR="00407006" w:rsidRDefault="00407006" w:rsidP="0070269F">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For the purposes and objects stated in these Rules, to administer the Business Improvement District Funding Grant.</w:t>
      </w:r>
    </w:p>
    <w:p w14:paraId="79E3B598" w14:textId="77777777" w:rsidR="00407006" w:rsidRDefault="00407006" w:rsidP="0070269F">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2FBA923D" w14:textId="77777777" w:rsidR="00407006" w:rsidRDefault="00407006" w:rsidP="0070269F">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To do all things as are, or may be incidental to, or conducive to, the attainment of these objects.</w:t>
      </w:r>
    </w:p>
    <w:p w14:paraId="2388F81E" w14:textId="77777777" w:rsidR="0084286D" w:rsidRDefault="0084286D" w:rsidP="0070269F">
      <w:pPr>
        <w:tabs>
          <w:tab w:val="left" w:pos="720"/>
          <w:tab w:val="left" w:pos="1440"/>
          <w:tab w:val="left" w:pos="2160"/>
          <w:tab w:val="left" w:pos="2880"/>
          <w:tab w:val="left" w:pos="3600"/>
        </w:tabs>
        <w:ind w:left="1440" w:hanging="731"/>
        <w:rPr>
          <w:rFonts w:ascii="Arial" w:hAnsi="Arial"/>
          <w:sz w:val="22"/>
        </w:rPr>
      </w:pPr>
    </w:p>
    <w:p w14:paraId="58A35516" w14:textId="77777777" w:rsidR="0084286D" w:rsidRDefault="0084286D" w:rsidP="00270047">
      <w:pPr>
        <w:tabs>
          <w:tab w:val="left" w:pos="720"/>
          <w:tab w:val="left" w:pos="1440"/>
          <w:tab w:val="left" w:pos="2160"/>
          <w:tab w:val="left" w:pos="2880"/>
          <w:tab w:val="left" w:pos="3600"/>
        </w:tabs>
        <w:rPr>
          <w:rFonts w:ascii="Arial" w:hAnsi="Arial"/>
          <w:sz w:val="22"/>
        </w:rPr>
      </w:pPr>
    </w:p>
    <w:p w14:paraId="0D04240F" w14:textId="77777777" w:rsidR="00407006" w:rsidRDefault="00407006" w:rsidP="00270047">
      <w:pPr>
        <w:tabs>
          <w:tab w:val="left" w:pos="720"/>
          <w:tab w:val="left" w:pos="1440"/>
          <w:tab w:val="left" w:pos="2160"/>
          <w:tab w:val="left" w:pos="2880"/>
          <w:tab w:val="left" w:pos="3600"/>
        </w:tabs>
        <w:rPr>
          <w:rFonts w:ascii="Arial" w:hAnsi="Arial"/>
          <w:b/>
          <w:sz w:val="22"/>
        </w:rPr>
      </w:pPr>
      <w:r>
        <w:rPr>
          <w:rFonts w:ascii="Arial" w:hAnsi="Arial"/>
          <w:b/>
          <w:sz w:val="22"/>
        </w:rPr>
        <w:t>CHAPTER II - POWERS</w:t>
      </w:r>
    </w:p>
    <w:p w14:paraId="72E7F89C" w14:textId="77777777" w:rsidR="00407006" w:rsidRDefault="00407006" w:rsidP="00270047">
      <w:pPr>
        <w:tabs>
          <w:tab w:val="left" w:pos="720"/>
          <w:tab w:val="left" w:pos="1440"/>
          <w:tab w:val="left" w:pos="2160"/>
          <w:tab w:val="left" w:pos="2880"/>
          <w:tab w:val="left" w:pos="3600"/>
        </w:tabs>
        <w:rPr>
          <w:rFonts w:ascii="Arial" w:hAnsi="Arial"/>
          <w:sz w:val="22"/>
        </w:rPr>
      </w:pPr>
    </w:p>
    <w:p w14:paraId="48397C78" w14:textId="77777777" w:rsidR="00407006" w:rsidRDefault="00407006" w:rsidP="0070269F">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38" w:name="_Toc516571134"/>
      <w:bookmarkStart w:id="39" w:name="_Toc518987961"/>
      <w:bookmarkStart w:id="40" w:name="_Toc369179534"/>
      <w:r>
        <w:rPr>
          <w:rFonts w:ascii="Arial" w:hAnsi="Arial"/>
          <w:sz w:val="22"/>
        </w:rPr>
        <w:t>SCOPE OF THE ASSOCIATION'S POWERS</w:t>
      </w:r>
      <w:bookmarkEnd w:id="38"/>
      <w:bookmarkEnd w:id="39"/>
      <w:bookmarkEnd w:id="40"/>
    </w:p>
    <w:p w14:paraId="6068F4EA" w14:textId="77777777" w:rsidR="00407006" w:rsidRDefault="00407006" w:rsidP="00A62D06">
      <w:pPr>
        <w:pStyle w:val="Indented"/>
        <w:tabs>
          <w:tab w:val="clear" w:pos="851"/>
          <w:tab w:val="clear" w:pos="1701"/>
          <w:tab w:val="clear" w:pos="2552"/>
          <w:tab w:val="clear" w:pos="3402"/>
          <w:tab w:val="clear" w:pos="4253"/>
          <w:tab w:val="left" w:pos="720"/>
          <w:tab w:val="left" w:pos="1440"/>
          <w:tab w:val="left" w:pos="2160"/>
          <w:tab w:val="left" w:pos="2880"/>
          <w:tab w:val="left" w:pos="3600"/>
        </w:tabs>
        <w:ind w:left="720" w:hanging="11"/>
        <w:rPr>
          <w:rFonts w:ascii="Arial" w:hAnsi="Arial"/>
          <w:sz w:val="22"/>
        </w:rPr>
      </w:pPr>
      <w:r>
        <w:rPr>
          <w:rFonts w:ascii="Arial" w:hAnsi="Arial"/>
          <w:sz w:val="22"/>
        </w:rPr>
        <w:t>The Association has the widest possible powers to do all things which may be necessary to pursue the Association's objects including (but not limited to) the following powers:</w:t>
      </w:r>
    </w:p>
    <w:p w14:paraId="35888F5F" w14:textId="77777777" w:rsidR="00407006" w:rsidRDefault="00407006" w:rsidP="0070269F">
      <w:pPr>
        <w:tabs>
          <w:tab w:val="left" w:pos="720"/>
          <w:tab w:val="left" w:pos="1440"/>
          <w:tab w:val="left" w:pos="2160"/>
          <w:tab w:val="left" w:pos="2880"/>
          <w:tab w:val="left" w:pos="3600"/>
        </w:tabs>
        <w:ind w:left="1440" w:hanging="731"/>
        <w:rPr>
          <w:rFonts w:ascii="Arial" w:hAnsi="Arial"/>
          <w:sz w:val="22"/>
        </w:rPr>
      </w:pPr>
    </w:p>
    <w:p w14:paraId="52F10B99" w14:textId="77777777" w:rsidR="00407006" w:rsidRDefault="00407006" w:rsidP="0070269F">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To purchase, take on, lease, exchange, hire, or otherwise acquire any real or personal property, and to sell, mortgage, dispose of or otherwise deal with any real or personal property of the Association and any rights or privileges which the Association thinks necessary or expedient for the purposes of attaining the objects of the Association or promoting the interests of the Association, its Members or any other persons.</w:t>
      </w:r>
    </w:p>
    <w:p w14:paraId="0456CF7E" w14:textId="77777777" w:rsidR="00407006" w:rsidRDefault="00407006" w:rsidP="0070269F">
      <w:pPr>
        <w:tabs>
          <w:tab w:val="left" w:pos="720"/>
          <w:tab w:val="left" w:pos="1440"/>
          <w:tab w:val="left" w:pos="2160"/>
          <w:tab w:val="left" w:pos="2880"/>
          <w:tab w:val="left" w:pos="3600"/>
        </w:tabs>
        <w:ind w:left="1440" w:hanging="731"/>
        <w:rPr>
          <w:rFonts w:ascii="Arial" w:hAnsi="Arial"/>
          <w:sz w:val="22"/>
        </w:rPr>
      </w:pPr>
    </w:p>
    <w:p w14:paraId="1162BF43" w14:textId="77777777" w:rsidR="00407006" w:rsidRDefault="00407006" w:rsidP="0070269F">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Subject to Rule 13, to use the funds of the Association as the Association may consider necessary or proper to:</w:t>
      </w:r>
    </w:p>
    <w:p w14:paraId="14502072" w14:textId="77777777" w:rsidR="00407006" w:rsidRDefault="00407006" w:rsidP="0070269F">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60F9643E" w14:textId="77777777" w:rsidR="00407006" w:rsidRDefault="00407006" w:rsidP="00010874">
      <w:pPr>
        <w:pStyle w:val="Heading3"/>
      </w:pPr>
      <w:r>
        <w:t>pay the costs and expenses of the Association; and</w:t>
      </w:r>
    </w:p>
    <w:p w14:paraId="5A878C84" w14:textId="77777777" w:rsidR="00407006" w:rsidRDefault="00407006" w:rsidP="0070269F">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sz w:val="22"/>
        </w:rPr>
      </w:pPr>
    </w:p>
    <w:p w14:paraId="1D2696AC" w14:textId="77777777" w:rsidR="00407006" w:rsidRDefault="00407006" w:rsidP="00010874">
      <w:pPr>
        <w:pStyle w:val="Heading3"/>
      </w:pPr>
      <w:r>
        <w:t xml:space="preserve">further the objects of the </w:t>
      </w:r>
      <w:proofErr w:type="gramStart"/>
      <w:r>
        <w:t>Association;</w:t>
      </w:r>
      <w:proofErr w:type="gramEnd"/>
    </w:p>
    <w:p w14:paraId="6C6EFB7B" w14:textId="77777777" w:rsidR="00407006" w:rsidRDefault="00407006" w:rsidP="0070269F">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sz w:val="22"/>
        </w:rPr>
      </w:pPr>
    </w:p>
    <w:p w14:paraId="78B283F5" w14:textId="27303FD3" w:rsidR="00407006" w:rsidRDefault="0070269F" w:rsidP="0070269F">
      <w:pPr>
        <w:tabs>
          <w:tab w:val="left" w:pos="720"/>
          <w:tab w:val="left" w:pos="1440"/>
          <w:tab w:val="left" w:pos="2160"/>
          <w:tab w:val="left" w:pos="2880"/>
          <w:tab w:val="left" w:pos="3600"/>
        </w:tabs>
        <w:ind w:left="1440" w:hanging="731"/>
        <w:rPr>
          <w:rFonts w:ascii="Arial" w:hAnsi="Arial"/>
          <w:sz w:val="22"/>
        </w:rPr>
      </w:pPr>
      <w:r>
        <w:rPr>
          <w:rFonts w:ascii="Arial" w:hAnsi="Arial"/>
          <w:sz w:val="22"/>
        </w:rPr>
        <w:tab/>
      </w:r>
      <w:r>
        <w:rPr>
          <w:rFonts w:ascii="Arial" w:hAnsi="Arial"/>
          <w:sz w:val="22"/>
        </w:rPr>
        <w:tab/>
      </w:r>
      <w:r w:rsidR="00407006">
        <w:rPr>
          <w:rFonts w:ascii="Arial" w:hAnsi="Arial"/>
          <w:sz w:val="22"/>
        </w:rPr>
        <w:t>including the employment of solicitors, agents, officers and servants as necessary or expedient.</w:t>
      </w:r>
    </w:p>
    <w:p w14:paraId="737D4BF5" w14:textId="77777777" w:rsidR="00407006" w:rsidRDefault="00407006" w:rsidP="0070269F">
      <w:pPr>
        <w:tabs>
          <w:tab w:val="left" w:pos="720"/>
          <w:tab w:val="left" w:pos="1440"/>
          <w:tab w:val="left" w:pos="2160"/>
          <w:tab w:val="left" w:pos="2880"/>
          <w:tab w:val="left" w:pos="3600"/>
        </w:tabs>
        <w:ind w:left="1440" w:hanging="731"/>
        <w:rPr>
          <w:rFonts w:ascii="Arial" w:hAnsi="Arial"/>
          <w:sz w:val="22"/>
        </w:rPr>
      </w:pPr>
    </w:p>
    <w:p w14:paraId="28D7DCE2" w14:textId="77777777" w:rsidR="00407006" w:rsidRDefault="00407006" w:rsidP="0070269F">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To engage in prosecuting, defending or otherwise taking any legal action or legal proceedings on behalf of the Association and for that purpose, to expend such moneys and employ such solicitors, counsel and other advisors as the Association may think fit.</w:t>
      </w:r>
    </w:p>
    <w:p w14:paraId="7C418CB6" w14:textId="77777777" w:rsidR="00407006" w:rsidRDefault="00407006" w:rsidP="0070269F">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79C00E4F" w14:textId="77777777" w:rsidR="00407006" w:rsidRDefault="00407006" w:rsidP="0070269F">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To apply for and acquire any licences or permits deemed necessary by the Association.</w:t>
      </w:r>
    </w:p>
    <w:p w14:paraId="57F1F7FD" w14:textId="77777777" w:rsidR="00407006" w:rsidRDefault="00407006" w:rsidP="0070269F">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78C39885" w14:textId="77777777" w:rsidR="00407006" w:rsidRDefault="00407006" w:rsidP="0070269F">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To open and operate bank accounts of whatever nature or description subject to such conditions as the Association thinks fit.</w:t>
      </w:r>
    </w:p>
    <w:p w14:paraId="02BF30F0" w14:textId="77777777" w:rsidR="00407006" w:rsidRDefault="00407006" w:rsidP="0070269F">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rPr>
          <w:rFonts w:ascii="Arial" w:hAnsi="Arial"/>
          <w:sz w:val="22"/>
        </w:rPr>
      </w:pPr>
    </w:p>
    <w:p w14:paraId="7BC51C29" w14:textId="77777777" w:rsidR="00407006" w:rsidRDefault="00407006" w:rsidP="0070269F">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To assist any charity or charitable purpose by such financial or other means as the Association thinks fit.</w:t>
      </w:r>
    </w:p>
    <w:p w14:paraId="53D63AD8" w14:textId="77777777" w:rsidR="00407006" w:rsidRDefault="00407006" w:rsidP="0070269F">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5C9C5B3D" w14:textId="77777777" w:rsidR="00407006" w:rsidRDefault="00407006" w:rsidP="0070269F">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To borrow or raise money by any means and upon such conditions as the Association thinks fit.</w:t>
      </w:r>
    </w:p>
    <w:p w14:paraId="75652D24" w14:textId="77777777" w:rsidR="00407006" w:rsidRDefault="00407006" w:rsidP="0070269F">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4581B331" w14:textId="77777777" w:rsidR="00407006" w:rsidRDefault="00407006" w:rsidP="0070269F">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lastRenderedPageBreak/>
        <w:t>To employ staff and nominate contractors for such purposes and for such periods and subject to such conditions as the Association thinks fit.</w:t>
      </w:r>
    </w:p>
    <w:p w14:paraId="1BC4350C" w14:textId="77777777" w:rsidR="00407006" w:rsidRDefault="00407006" w:rsidP="0070269F">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rPr>
          <w:rFonts w:ascii="Arial" w:hAnsi="Arial"/>
          <w:sz w:val="22"/>
        </w:rPr>
      </w:pPr>
    </w:p>
    <w:p w14:paraId="5133C375" w14:textId="77777777" w:rsidR="00407006" w:rsidRPr="00AA15D4" w:rsidRDefault="00407006" w:rsidP="0070269F">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AA15D4">
        <w:rPr>
          <w:rFonts w:ascii="Arial" w:hAnsi="Arial"/>
          <w:sz w:val="22"/>
        </w:rPr>
        <w:t>To establish a</w:t>
      </w:r>
      <w:r w:rsidR="00BC49B7">
        <w:rPr>
          <w:rFonts w:ascii="Arial" w:hAnsi="Arial"/>
          <w:sz w:val="22"/>
        </w:rPr>
        <w:t>n</w:t>
      </w:r>
      <w:r w:rsidRPr="00AA15D4">
        <w:rPr>
          <w:rFonts w:ascii="Arial" w:hAnsi="Arial"/>
          <w:sz w:val="22"/>
        </w:rPr>
        <w:t xml:space="preserve"> Executive Committee with the functions and powers set out in these Rules.</w:t>
      </w:r>
    </w:p>
    <w:p w14:paraId="49DE3EE3" w14:textId="77777777" w:rsidR="00407006" w:rsidRDefault="00407006" w:rsidP="00270047">
      <w:pPr>
        <w:pStyle w:val="NoNum"/>
        <w:tabs>
          <w:tab w:val="clear" w:pos="851"/>
          <w:tab w:val="clear" w:pos="1701"/>
          <w:tab w:val="clear" w:pos="2552"/>
          <w:tab w:val="clear" w:pos="3402"/>
          <w:tab w:val="clear" w:pos="4253"/>
          <w:tab w:val="left" w:pos="720"/>
          <w:tab w:val="left" w:pos="1440"/>
          <w:tab w:val="left" w:pos="2160"/>
          <w:tab w:val="left" w:pos="2880"/>
          <w:tab w:val="left" w:pos="3600"/>
        </w:tabs>
        <w:rPr>
          <w:rFonts w:ascii="Arial" w:hAnsi="Arial"/>
          <w:sz w:val="22"/>
        </w:rPr>
      </w:pPr>
    </w:p>
    <w:p w14:paraId="6E1F6D11" w14:textId="77777777" w:rsidR="00407006" w:rsidRDefault="00407006" w:rsidP="00270047">
      <w:pPr>
        <w:pStyle w:val="NoNum"/>
        <w:tabs>
          <w:tab w:val="clear" w:pos="851"/>
          <w:tab w:val="clear" w:pos="1701"/>
          <w:tab w:val="clear" w:pos="2552"/>
          <w:tab w:val="clear" w:pos="3402"/>
          <w:tab w:val="clear" w:pos="4253"/>
          <w:tab w:val="left" w:pos="720"/>
          <w:tab w:val="left" w:pos="1440"/>
          <w:tab w:val="left" w:pos="2160"/>
          <w:tab w:val="left" w:pos="2880"/>
          <w:tab w:val="left" w:pos="3600"/>
        </w:tabs>
        <w:rPr>
          <w:rFonts w:ascii="Arial" w:hAnsi="Arial"/>
          <w:sz w:val="22"/>
        </w:rPr>
      </w:pPr>
    </w:p>
    <w:p w14:paraId="46A826E0" w14:textId="77777777" w:rsidR="00407006" w:rsidRDefault="00407006" w:rsidP="00270047">
      <w:pPr>
        <w:tabs>
          <w:tab w:val="left" w:pos="720"/>
          <w:tab w:val="left" w:pos="1440"/>
          <w:tab w:val="left" w:pos="2160"/>
          <w:tab w:val="left" w:pos="2880"/>
          <w:tab w:val="left" w:pos="3600"/>
        </w:tabs>
        <w:rPr>
          <w:rFonts w:ascii="Arial" w:hAnsi="Arial"/>
          <w:b/>
          <w:sz w:val="22"/>
        </w:rPr>
      </w:pPr>
      <w:r>
        <w:rPr>
          <w:rFonts w:ascii="Arial" w:hAnsi="Arial"/>
          <w:b/>
          <w:sz w:val="22"/>
        </w:rPr>
        <w:t>CHAPTER III – ASSOCIATION MEMBERSHIP</w:t>
      </w:r>
    </w:p>
    <w:p w14:paraId="3BE84966" w14:textId="77777777" w:rsidR="00407006" w:rsidRDefault="00407006" w:rsidP="00270047">
      <w:pPr>
        <w:tabs>
          <w:tab w:val="left" w:pos="720"/>
          <w:tab w:val="left" w:pos="1440"/>
          <w:tab w:val="left" w:pos="2160"/>
          <w:tab w:val="left" w:pos="2880"/>
          <w:tab w:val="left" w:pos="3600"/>
        </w:tabs>
        <w:rPr>
          <w:rFonts w:ascii="Arial" w:hAnsi="Arial"/>
          <w:sz w:val="22"/>
        </w:rPr>
      </w:pPr>
    </w:p>
    <w:p w14:paraId="5954A8B7" w14:textId="77777777" w:rsidR="00407006" w:rsidRDefault="00407006" w:rsidP="0070269F">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41" w:name="_Toc516571135"/>
      <w:bookmarkStart w:id="42" w:name="_Toc518987962"/>
      <w:bookmarkStart w:id="43" w:name="_Toc369179535"/>
      <w:r>
        <w:rPr>
          <w:rFonts w:ascii="Arial" w:hAnsi="Arial"/>
          <w:sz w:val="22"/>
        </w:rPr>
        <w:t>MEMBERSHIP QUALIFICATIONS</w:t>
      </w:r>
      <w:bookmarkEnd w:id="41"/>
      <w:bookmarkEnd w:id="42"/>
      <w:r>
        <w:rPr>
          <w:rFonts w:ascii="Arial" w:hAnsi="Arial"/>
          <w:sz w:val="22"/>
        </w:rPr>
        <w:t xml:space="preserve"> AND ENTITLEMENTS</w:t>
      </w:r>
      <w:bookmarkEnd w:id="43"/>
    </w:p>
    <w:p w14:paraId="1FD96C71" w14:textId="77777777" w:rsidR="00407006"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There shall be Full Members of the Association.  A person shall be entitled to be a Full Member of the Association if the person:</w:t>
      </w:r>
    </w:p>
    <w:p w14:paraId="7321FD78" w14:textId="77777777" w:rsidR="00407006" w:rsidRDefault="00407006" w:rsidP="00F01D04">
      <w:pPr>
        <w:tabs>
          <w:tab w:val="left" w:pos="720"/>
          <w:tab w:val="left" w:pos="1440"/>
          <w:tab w:val="left" w:pos="2160"/>
          <w:tab w:val="left" w:pos="2880"/>
          <w:tab w:val="left" w:pos="3600"/>
        </w:tabs>
        <w:ind w:left="1440" w:hanging="731"/>
        <w:rPr>
          <w:rFonts w:ascii="Arial" w:hAnsi="Arial"/>
          <w:sz w:val="22"/>
        </w:rPr>
      </w:pPr>
    </w:p>
    <w:p w14:paraId="7A05DD4D" w14:textId="77777777" w:rsidR="00407006" w:rsidRDefault="00407006">
      <w:pPr>
        <w:pStyle w:val="Heading3"/>
        <w:pPrChange w:id="44" w:author="Ruth White" w:date="2023-05-10T09:37:00Z">
          <w:pPr>
            <w:pStyle w:val="Heading3"/>
            <w:ind w:left="1440" w:hanging="731"/>
          </w:pPr>
        </w:pPrChange>
      </w:pPr>
      <w:r>
        <w:t>owns one or more commercially rated properties within the Targeted Rat</w:t>
      </w:r>
      <w:r w:rsidR="00262DD1">
        <w:t>ing</w:t>
      </w:r>
      <w:r>
        <w:t xml:space="preserve"> Area; or</w:t>
      </w:r>
    </w:p>
    <w:p w14:paraId="4E07C4CA" w14:textId="77777777" w:rsidR="00407006" w:rsidRPr="004039AC"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1B154FED" w14:textId="77777777" w:rsidR="00407006" w:rsidRDefault="00407006">
      <w:pPr>
        <w:pStyle w:val="Heading3"/>
        <w:pPrChange w:id="45" w:author="Ruth White" w:date="2023-05-10T09:37:00Z">
          <w:pPr>
            <w:pStyle w:val="Heading3"/>
            <w:ind w:left="1440" w:hanging="731"/>
          </w:pPr>
        </w:pPrChange>
      </w:pPr>
      <w:r>
        <w:t xml:space="preserve">occupies or is the tenant of one or more premises (with a floor space of not less than 10sqm) </w:t>
      </w:r>
      <w:r w:rsidR="00BC49B7">
        <w:t xml:space="preserve">of </w:t>
      </w:r>
      <w:r>
        <w:t>a commercially rated property within the Targeted Rat</w:t>
      </w:r>
      <w:r w:rsidR="00262DD1">
        <w:t>ing</w:t>
      </w:r>
      <w:r>
        <w:t xml:space="preserve"> Area and who operates a business from those premises for not less than 50 business days a year; and</w:t>
      </w:r>
    </w:p>
    <w:p w14:paraId="1BA80912" w14:textId="77777777" w:rsidR="00407006" w:rsidRPr="004039AC"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1870C671" w14:textId="77777777" w:rsidR="00407006" w:rsidRDefault="00407006">
      <w:pPr>
        <w:pStyle w:val="Heading3"/>
        <w:pPrChange w:id="46" w:author="Ruth White" w:date="2023-05-10T09:37:00Z">
          <w:pPr>
            <w:pStyle w:val="Heading3"/>
            <w:ind w:left="1440" w:hanging="731"/>
          </w:pPr>
        </w:pPrChange>
      </w:pPr>
      <w:r>
        <w:t xml:space="preserve">has not previously been expelled from the </w:t>
      </w:r>
      <w:proofErr w:type="gramStart"/>
      <w:r>
        <w:t>Association</w:t>
      </w:r>
      <w:r w:rsidR="00A6120D">
        <w:t>, unless</w:t>
      </w:r>
      <w:proofErr w:type="gramEnd"/>
      <w:r w:rsidR="00A6120D">
        <w:t xml:space="preserve"> the Executive Committee </w:t>
      </w:r>
      <w:r w:rsidR="00DD50DD">
        <w:t>has resolved to readmit that person under Rule 11.5</w:t>
      </w:r>
      <w:r>
        <w:t>.</w:t>
      </w:r>
    </w:p>
    <w:p w14:paraId="39799ACB" w14:textId="77777777" w:rsidR="00407006"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09342B00" w14:textId="77777777" w:rsidR="00407006" w:rsidRPr="00AA15D4"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AA15D4">
        <w:rPr>
          <w:rFonts w:ascii="Arial" w:hAnsi="Arial"/>
          <w:sz w:val="22"/>
        </w:rPr>
        <w:t xml:space="preserve">For the avoidance of doubt, a person may be a Full Member only once at the same time, even though that person may be entitled under rule 5.1 to be a Full </w:t>
      </w:r>
      <w:r w:rsidR="00904DD4">
        <w:rPr>
          <w:rFonts w:ascii="Arial" w:hAnsi="Arial"/>
          <w:sz w:val="22"/>
        </w:rPr>
        <w:t>M</w:t>
      </w:r>
      <w:r w:rsidRPr="00AA15D4">
        <w:rPr>
          <w:rFonts w:ascii="Arial" w:hAnsi="Arial"/>
          <w:sz w:val="22"/>
        </w:rPr>
        <w:t>ember on more than one ground.</w:t>
      </w:r>
    </w:p>
    <w:p w14:paraId="31625CE4" w14:textId="77777777" w:rsidR="00407006" w:rsidRDefault="00407006" w:rsidP="00F01D04">
      <w:pPr>
        <w:tabs>
          <w:tab w:val="left" w:pos="720"/>
          <w:tab w:val="left" w:pos="1440"/>
          <w:tab w:val="left" w:pos="2160"/>
          <w:tab w:val="left" w:pos="2880"/>
          <w:tab w:val="left" w:pos="3600"/>
        </w:tabs>
        <w:ind w:left="1440" w:hanging="731"/>
        <w:rPr>
          <w:rFonts w:ascii="Arial" w:hAnsi="Arial"/>
          <w:sz w:val="22"/>
        </w:rPr>
      </w:pPr>
    </w:p>
    <w:p w14:paraId="25927205" w14:textId="77777777" w:rsidR="00407006" w:rsidRPr="00A55C41"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A Full Member is entitled</w:t>
      </w:r>
      <w:r w:rsidRPr="00A55C41">
        <w:rPr>
          <w:rFonts w:ascii="Arial" w:hAnsi="Arial"/>
          <w:sz w:val="22"/>
        </w:rPr>
        <w:t xml:space="preserve"> to:</w:t>
      </w:r>
    </w:p>
    <w:p w14:paraId="7E2CDF76" w14:textId="77777777" w:rsidR="00407006" w:rsidRPr="00AB4369"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rPr>
          <w:highlight w:val="yellow"/>
        </w:rPr>
      </w:pPr>
    </w:p>
    <w:p w14:paraId="1A85B42C" w14:textId="77777777" w:rsidR="00407006" w:rsidRPr="00C40894" w:rsidRDefault="00407006">
      <w:pPr>
        <w:pStyle w:val="Heading3"/>
        <w:pPrChange w:id="47" w:author="Ruth White" w:date="2023-05-10T09:37:00Z">
          <w:pPr>
            <w:pStyle w:val="Heading3"/>
            <w:ind w:left="1440" w:hanging="731"/>
          </w:pPr>
        </w:pPrChange>
      </w:pPr>
      <w:r w:rsidRPr="00C40894">
        <w:t xml:space="preserve">Attend and vote at all </w:t>
      </w:r>
      <w:r>
        <w:t xml:space="preserve">General </w:t>
      </w:r>
      <w:proofErr w:type="gramStart"/>
      <w:r>
        <w:t>M</w:t>
      </w:r>
      <w:r w:rsidRPr="00C40894">
        <w:t>eetings;</w:t>
      </w:r>
      <w:proofErr w:type="gramEnd"/>
    </w:p>
    <w:p w14:paraId="165DAAAB" w14:textId="77777777" w:rsidR="00407006" w:rsidRPr="00C40894"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22691BD1" w14:textId="77777777" w:rsidR="00407006" w:rsidRPr="00C40894" w:rsidRDefault="00407006">
      <w:pPr>
        <w:pStyle w:val="Heading3"/>
        <w:pPrChange w:id="48" w:author="Ruth White" w:date="2023-05-10T09:37:00Z">
          <w:pPr>
            <w:pStyle w:val="Heading3"/>
            <w:ind w:left="1440" w:hanging="731"/>
          </w:pPr>
        </w:pPrChange>
      </w:pPr>
      <w:r w:rsidRPr="00C40894">
        <w:t>Attend all meetings of the Executive Committee (but not vote</w:t>
      </w:r>
      <w:proofErr w:type="gramStart"/>
      <w:r w:rsidRPr="00C40894">
        <w:t>);</w:t>
      </w:r>
      <w:proofErr w:type="gramEnd"/>
    </w:p>
    <w:p w14:paraId="355CF585" w14:textId="77777777" w:rsidR="00407006" w:rsidRPr="00C40894" w:rsidRDefault="00407006" w:rsidP="00F01D04">
      <w:pPr>
        <w:tabs>
          <w:tab w:val="left" w:pos="720"/>
          <w:tab w:val="left" w:pos="1440"/>
          <w:tab w:val="left" w:pos="2160"/>
          <w:tab w:val="left" w:pos="2880"/>
          <w:tab w:val="left" w:pos="3600"/>
        </w:tabs>
        <w:ind w:left="1440" w:hanging="731"/>
        <w:rPr>
          <w:rFonts w:ascii="Arial" w:hAnsi="Arial"/>
          <w:sz w:val="22"/>
        </w:rPr>
      </w:pPr>
    </w:p>
    <w:p w14:paraId="4A43CBED" w14:textId="77777777" w:rsidR="00407006" w:rsidRPr="00C40894" w:rsidRDefault="00407006">
      <w:pPr>
        <w:pStyle w:val="Heading3"/>
        <w:pPrChange w:id="49" w:author="Ruth White" w:date="2023-05-10T09:37:00Z">
          <w:pPr>
            <w:pStyle w:val="Heading3"/>
            <w:ind w:left="1440" w:hanging="731"/>
          </w:pPr>
        </w:pPrChange>
      </w:pPr>
      <w:r w:rsidRPr="00C40894">
        <w:t xml:space="preserve">Stand for election to the Executive </w:t>
      </w:r>
      <w:proofErr w:type="gramStart"/>
      <w:r w:rsidRPr="00C40894">
        <w:t>Committee;</w:t>
      </w:r>
      <w:proofErr w:type="gramEnd"/>
    </w:p>
    <w:p w14:paraId="25F3306C" w14:textId="77777777" w:rsidR="00407006" w:rsidRPr="00C40894"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7D95533B" w14:textId="3886B352" w:rsidR="00407006" w:rsidRPr="00C40894" w:rsidRDefault="00407006">
      <w:pPr>
        <w:pStyle w:val="Heading3"/>
        <w:pPrChange w:id="50" w:author="Ruth White" w:date="2023-05-10T09:37:00Z">
          <w:pPr>
            <w:pStyle w:val="Heading3"/>
            <w:ind w:left="1440" w:hanging="731"/>
          </w:pPr>
        </w:pPrChange>
      </w:pPr>
      <w:r w:rsidRPr="00C40894">
        <w:t xml:space="preserve">Receive </w:t>
      </w:r>
      <w:r>
        <w:t xml:space="preserve">regular communications about </w:t>
      </w:r>
      <w:r w:rsidR="00FA2304">
        <w:t xml:space="preserve">Association activities including </w:t>
      </w:r>
      <w:r>
        <w:t xml:space="preserve">Business Improvement District </w:t>
      </w:r>
      <w:del w:id="51" w:author="Claire Siddens" w:date="2023-05-05T14:43:00Z">
        <w:r w:rsidR="00FA2304" w:rsidDel="007651FB">
          <w:delText xml:space="preserve">Partnership </w:delText>
        </w:r>
      </w:del>
      <w:r>
        <w:t>Programme</w:t>
      </w:r>
      <w:r w:rsidRPr="00C40894">
        <w:t xml:space="preserve"> </w:t>
      </w:r>
      <w:proofErr w:type="gramStart"/>
      <w:r w:rsidRPr="00C40894">
        <w:t>activities;</w:t>
      </w:r>
      <w:proofErr w:type="gramEnd"/>
    </w:p>
    <w:p w14:paraId="64A700E2" w14:textId="77777777" w:rsidR="00407006" w:rsidRPr="00C40894"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75D9C114" w14:textId="77777777" w:rsidR="00407006" w:rsidRPr="00C40894" w:rsidRDefault="00407006">
      <w:pPr>
        <w:pStyle w:val="Heading3"/>
        <w:pPrChange w:id="52" w:author="Ruth White" w:date="2023-05-10T09:37:00Z">
          <w:pPr>
            <w:pStyle w:val="Heading3"/>
            <w:ind w:left="1440" w:hanging="731"/>
          </w:pPr>
        </w:pPrChange>
      </w:pPr>
      <w:r w:rsidRPr="00C40894">
        <w:t>Receive notification of upcoming meetings and agenda items.</w:t>
      </w:r>
    </w:p>
    <w:p w14:paraId="3DD11A72" w14:textId="77777777" w:rsidR="00407006" w:rsidRPr="00AB4369"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rPr>
          <w:highlight w:val="yellow"/>
        </w:rPr>
      </w:pPr>
    </w:p>
    <w:p w14:paraId="19F05CC3" w14:textId="77777777" w:rsidR="00407006"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A55C41">
        <w:rPr>
          <w:rFonts w:ascii="Arial" w:hAnsi="Arial"/>
          <w:sz w:val="22"/>
        </w:rPr>
        <w:t>Any person entitled to be a Full Member of the Association</w:t>
      </w:r>
      <w:r>
        <w:rPr>
          <w:rFonts w:ascii="Arial" w:hAnsi="Arial"/>
          <w:sz w:val="22"/>
        </w:rPr>
        <w:t xml:space="preserve"> and who wishes to be a member</w:t>
      </w:r>
      <w:r w:rsidRPr="00A55C41">
        <w:rPr>
          <w:rFonts w:ascii="Arial" w:hAnsi="Arial"/>
          <w:sz w:val="22"/>
        </w:rPr>
        <w:t xml:space="preserve"> shall provide and maintain current details of their name, occupation</w:t>
      </w:r>
      <w:r>
        <w:rPr>
          <w:rFonts w:ascii="Arial" w:hAnsi="Arial"/>
          <w:sz w:val="22"/>
        </w:rPr>
        <w:t>, business</w:t>
      </w:r>
      <w:r w:rsidRPr="00A55C41">
        <w:rPr>
          <w:rFonts w:ascii="Arial" w:hAnsi="Arial"/>
          <w:sz w:val="22"/>
        </w:rPr>
        <w:t xml:space="preserve"> and contact information to the Secretary.</w:t>
      </w:r>
    </w:p>
    <w:p w14:paraId="3523540C" w14:textId="77777777" w:rsidR="00407006" w:rsidRDefault="00407006" w:rsidP="00F01D04">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275C1479" w14:textId="77777777" w:rsidR="00407006"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Any person who ceases to be entitled to be a Full Member of the Association shall immediately provide notice of that fact, and of the date their entitlement ceased, to the Secretary.</w:t>
      </w:r>
    </w:p>
    <w:p w14:paraId="128A1DB5" w14:textId="77777777" w:rsidR="00407006" w:rsidRPr="00A55C41" w:rsidRDefault="00407006" w:rsidP="00F01D04">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57A261A0" w14:textId="77777777" w:rsidR="00407006"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There may be Associate Members of the Association.  A person who does not qualify to be a Full Member may become an Associate Member of the Association by applying to the Secretary to do so.  The Secretary shall advise the Executive Committee of the application and the Executive Committee shall determine at its </w:t>
      </w:r>
      <w:r>
        <w:rPr>
          <w:rFonts w:ascii="Arial" w:hAnsi="Arial"/>
          <w:sz w:val="22"/>
        </w:rPr>
        <w:lastRenderedPageBreak/>
        <w:t>next scheduled Executive Committee meeting whether or not the applicant shall be admitted.</w:t>
      </w:r>
    </w:p>
    <w:p w14:paraId="0B880BCC" w14:textId="77777777" w:rsidR="00407006" w:rsidRDefault="00407006" w:rsidP="00F01D04">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7D394E53" w14:textId="77777777" w:rsidR="00407006"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An Associate Member shall, in each year, pay a Special Subscription of such amount as is determined by the Executive Committee from time to time.</w:t>
      </w:r>
    </w:p>
    <w:p w14:paraId="1A7EAF5B" w14:textId="77777777" w:rsidR="00407006" w:rsidRPr="00A55C41" w:rsidRDefault="00407006" w:rsidP="00F01D04">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0919EA70" w14:textId="77777777" w:rsidR="00407006" w:rsidRPr="00A55C41"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A55C41">
        <w:rPr>
          <w:rFonts w:ascii="Arial" w:hAnsi="Arial"/>
          <w:sz w:val="22"/>
        </w:rPr>
        <w:t xml:space="preserve">An Associate Member is not entitled to vote on </w:t>
      </w:r>
      <w:r>
        <w:rPr>
          <w:rFonts w:ascii="Arial" w:hAnsi="Arial"/>
          <w:sz w:val="22"/>
        </w:rPr>
        <w:t>any Association matters or to stand for election to the Executive Committee.</w:t>
      </w:r>
    </w:p>
    <w:p w14:paraId="42437CE4" w14:textId="77777777" w:rsidR="00407006" w:rsidRPr="00A55C41" w:rsidRDefault="00407006" w:rsidP="00F01D04">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321B0521" w14:textId="77777777" w:rsidR="00407006" w:rsidRPr="00A55C41"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A55C41">
        <w:rPr>
          <w:rFonts w:ascii="Arial" w:hAnsi="Arial"/>
          <w:sz w:val="22"/>
        </w:rPr>
        <w:t xml:space="preserve">The Executive Committee </w:t>
      </w:r>
      <w:r>
        <w:rPr>
          <w:rFonts w:ascii="Arial" w:hAnsi="Arial"/>
          <w:sz w:val="22"/>
        </w:rPr>
        <w:t>may appoint</w:t>
      </w:r>
      <w:r w:rsidRPr="00A55C41">
        <w:rPr>
          <w:rFonts w:ascii="Arial" w:hAnsi="Arial"/>
          <w:sz w:val="22"/>
        </w:rPr>
        <w:t xml:space="preserve"> an Associate Member onto the committee</w:t>
      </w:r>
      <w:r>
        <w:rPr>
          <w:rFonts w:ascii="Arial" w:hAnsi="Arial"/>
          <w:sz w:val="22"/>
        </w:rPr>
        <w:t xml:space="preserve"> or a sub-committee but only</w:t>
      </w:r>
      <w:r w:rsidRPr="00A55C41">
        <w:rPr>
          <w:rFonts w:ascii="Arial" w:hAnsi="Arial"/>
          <w:sz w:val="22"/>
        </w:rPr>
        <w:t xml:space="preserve"> in a</w:t>
      </w:r>
      <w:r>
        <w:rPr>
          <w:rFonts w:ascii="Arial" w:hAnsi="Arial"/>
          <w:sz w:val="22"/>
        </w:rPr>
        <w:t xml:space="preserve"> non-voting</w:t>
      </w:r>
      <w:r w:rsidRPr="00A55C41">
        <w:rPr>
          <w:rFonts w:ascii="Arial" w:hAnsi="Arial"/>
          <w:sz w:val="22"/>
        </w:rPr>
        <w:t xml:space="preserve"> capacity.</w:t>
      </w:r>
    </w:p>
    <w:p w14:paraId="51A095B5" w14:textId="77777777" w:rsidR="00407006" w:rsidRPr="00D05C25" w:rsidRDefault="00407006" w:rsidP="00F01D04">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cs="Arial"/>
          <w:sz w:val="22"/>
        </w:rPr>
      </w:pPr>
    </w:p>
    <w:p w14:paraId="189C2EFA" w14:textId="77777777" w:rsidR="00D05C25" w:rsidRDefault="00D05C25"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cs="Arial"/>
          <w:sz w:val="22"/>
          <w:szCs w:val="22"/>
        </w:rPr>
      </w:pPr>
      <w:r w:rsidRPr="00D05C25">
        <w:rPr>
          <w:rFonts w:ascii="Arial" w:hAnsi="Arial" w:cs="Arial"/>
          <w:sz w:val="22"/>
          <w:szCs w:val="22"/>
        </w:rPr>
        <w:t>For the avoidance of doubt, reference to a "person" in these Rules relating to membership of the Association is a reference to any separate legal entity such as an individual, company</w:t>
      </w:r>
      <w:r w:rsidR="00DD50DD">
        <w:rPr>
          <w:rFonts w:ascii="Arial" w:hAnsi="Arial" w:cs="Arial"/>
          <w:sz w:val="22"/>
          <w:szCs w:val="22"/>
        </w:rPr>
        <w:t>,</w:t>
      </w:r>
      <w:r w:rsidRPr="00D05C25">
        <w:rPr>
          <w:rFonts w:ascii="Arial" w:hAnsi="Arial" w:cs="Arial"/>
          <w:sz w:val="22"/>
          <w:szCs w:val="22"/>
        </w:rPr>
        <w:t xml:space="preserve"> association</w:t>
      </w:r>
      <w:r w:rsidR="00DD50DD">
        <w:rPr>
          <w:rFonts w:ascii="Arial" w:hAnsi="Arial" w:cs="Arial"/>
          <w:sz w:val="22"/>
          <w:szCs w:val="22"/>
        </w:rPr>
        <w:t xml:space="preserve"> or incorporated society</w:t>
      </w:r>
      <w:r w:rsidRPr="00D05C25">
        <w:rPr>
          <w:rFonts w:ascii="Arial" w:hAnsi="Arial" w:cs="Arial"/>
          <w:sz w:val="22"/>
          <w:szCs w:val="22"/>
        </w:rPr>
        <w:t>.</w:t>
      </w:r>
    </w:p>
    <w:p w14:paraId="3AC2E7B7" w14:textId="77777777" w:rsidR="00D05C25" w:rsidRPr="00D05C25" w:rsidRDefault="00D05C25"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6240287A" w14:textId="77777777" w:rsidR="00407006"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Each </w:t>
      </w:r>
      <w:proofErr w:type="gramStart"/>
      <w:r>
        <w:rPr>
          <w:rFonts w:ascii="Arial" w:hAnsi="Arial"/>
          <w:sz w:val="22"/>
        </w:rPr>
        <w:t>Member which is not an individual</w:t>
      </w:r>
      <w:proofErr w:type="gramEnd"/>
      <w:r>
        <w:rPr>
          <w:rFonts w:ascii="Arial" w:hAnsi="Arial"/>
          <w:sz w:val="22"/>
        </w:rPr>
        <w:t xml:space="preserve"> shall designate an individual representative to act on its behalf on all matters relating to the Association, and shall notify the Secretary of that representative's name and contact information. Any such Member may change their representative, but no such change is effective until notice of the change and the name and contact information of the new representative is received by the Secretary.</w:t>
      </w:r>
    </w:p>
    <w:p w14:paraId="525DB7B8" w14:textId="77777777" w:rsidR="0084286D" w:rsidRDefault="0084286D" w:rsidP="00F01D04">
      <w:pPr>
        <w:tabs>
          <w:tab w:val="left" w:pos="720"/>
          <w:tab w:val="left" w:pos="1440"/>
          <w:tab w:val="left" w:pos="2160"/>
          <w:tab w:val="left" w:pos="2880"/>
          <w:tab w:val="left" w:pos="3600"/>
        </w:tabs>
        <w:ind w:left="1440" w:hanging="731"/>
        <w:rPr>
          <w:rFonts w:ascii="Arial" w:hAnsi="Arial"/>
          <w:sz w:val="22"/>
        </w:rPr>
      </w:pPr>
      <w:bookmarkStart w:id="53" w:name="_Toc516571136"/>
      <w:bookmarkStart w:id="54" w:name="_Toc518987963"/>
    </w:p>
    <w:p w14:paraId="705E0128" w14:textId="77777777" w:rsidR="0084286D" w:rsidRDefault="0084286D" w:rsidP="00270047">
      <w:pPr>
        <w:tabs>
          <w:tab w:val="left" w:pos="720"/>
          <w:tab w:val="left" w:pos="1440"/>
          <w:tab w:val="left" w:pos="2160"/>
          <w:tab w:val="left" w:pos="2880"/>
          <w:tab w:val="left" w:pos="3600"/>
        </w:tabs>
        <w:rPr>
          <w:rFonts w:ascii="Arial" w:hAnsi="Arial"/>
          <w:sz w:val="22"/>
        </w:rPr>
      </w:pPr>
    </w:p>
    <w:p w14:paraId="615F4A46" w14:textId="77777777" w:rsidR="00407006" w:rsidRDefault="00407006" w:rsidP="00F01D04">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55" w:name="_Toc369179536"/>
      <w:r>
        <w:rPr>
          <w:rFonts w:ascii="Arial" w:hAnsi="Arial"/>
          <w:sz w:val="22"/>
        </w:rPr>
        <w:t>TERMINATION OF MEMBERSHIP</w:t>
      </w:r>
      <w:bookmarkEnd w:id="53"/>
      <w:bookmarkEnd w:id="54"/>
      <w:bookmarkEnd w:id="55"/>
    </w:p>
    <w:p w14:paraId="1FB14B41" w14:textId="77777777" w:rsidR="00407006"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A person ceases to be a Member of the Association if the person:</w:t>
      </w:r>
    </w:p>
    <w:p w14:paraId="6FA0BEB3" w14:textId="77777777" w:rsidR="00407006" w:rsidRDefault="00407006" w:rsidP="00F01D04">
      <w:pPr>
        <w:tabs>
          <w:tab w:val="left" w:pos="720"/>
          <w:tab w:val="left" w:pos="1440"/>
          <w:tab w:val="left" w:pos="2160"/>
          <w:tab w:val="left" w:pos="2880"/>
          <w:tab w:val="left" w:pos="3600"/>
        </w:tabs>
        <w:ind w:left="1440" w:hanging="731"/>
        <w:rPr>
          <w:rFonts w:ascii="Arial" w:hAnsi="Arial"/>
          <w:sz w:val="22"/>
        </w:rPr>
      </w:pPr>
    </w:p>
    <w:p w14:paraId="04C0BAD0" w14:textId="77777777" w:rsidR="00407006" w:rsidRDefault="00407006" w:rsidP="00010874">
      <w:pPr>
        <w:pStyle w:val="Heading3"/>
      </w:pPr>
      <w:r>
        <w:t>dies, becomes bankrupt or, being a company or other incorporated body is wound up; or</w:t>
      </w:r>
    </w:p>
    <w:p w14:paraId="70CB72AF" w14:textId="77777777" w:rsidR="00407006" w:rsidRDefault="00407006" w:rsidP="00F01D04">
      <w:pPr>
        <w:tabs>
          <w:tab w:val="left" w:pos="720"/>
          <w:tab w:val="left" w:pos="1440"/>
          <w:tab w:val="left" w:pos="2160"/>
          <w:tab w:val="left" w:pos="2880"/>
          <w:tab w:val="left" w:pos="3600"/>
        </w:tabs>
        <w:ind w:left="2160" w:hanging="742"/>
        <w:rPr>
          <w:rFonts w:ascii="Arial" w:hAnsi="Arial"/>
          <w:sz w:val="22"/>
        </w:rPr>
      </w:pPr>
    </w:p>
    <w:p w14:paraId="47FB9B76" w14:textId="77777777" w:rsidR="00407006" w:rsidRDefault="00407006" w:rsidP="00010874">
      <w:pPr>
        <w:pStyle w:val="Heading3"/>
      </w:pPr>
      <w:r>
        <w:t>resigns that membership by notice in writing to the Association; or</w:t>
      </w:r>
    </w:p>
    <w:p w14:paraId="1A87C953" w14:textId="77777777" w:rsidR="00407006"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sz w:val="22"/>
        </w:rPr>
      </w:pPr>
    </w:p>
    <w:p w14:paraId="66432541" w14:textId="77777777" w:rsidR="00407006" w:rsidRDefault="00407006" w:rsidP="00010874">
      <w:pPr>
        <w:pStyle w:val="Heading3"/>
      </w:pPr>
      <w:r>
        <w:t>is expelled from the Association; or</w:t>
      </w:r>
    </w:p>
    <w:p w14:paraId="38F91FFB" w14:textId="77777777" w:rsidR="00407006"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sz w:val="22"/>
        </w:rPr>
      </w:pPr>
    </w:p>
    <w:p w14:paraId="484CB334" w14:textId="77777777" w:rsidR="00407006" w:rsidRDefault="00407006" w:rsidP="00010874">
      <w:pPr>
        <w:pStyle w:val="Heading3"/>
      </w:pPr>
      <w:r>
        <w:t xml:space="preserve">ceases to be entitled to be a Full Member in terms of Rule </w:t>
      </w:r>
      <w:proofErr w:type="gramStart"/>
      <w:r>
        <w:t>5.1, and</w:t>
      </w:r>
      <w:proofErr w:type="gramEnd"/>
      <w:r>
        <w:t xml:space="preserve"> has not been admitted as an Associate Member.</w:t>
      </w:r>
    </w:p>
    <w:p w14:paraId="4183B59F" w14:textId="77777777" w:rsidR="00407006"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sz w:val="22"/>
        </w:rPr>
      </w:pPr>
    </w:p>
    <w:p w14:paraId="74DB6588" w14:textId="77777777" w:rsidR="00407006" w:rsidRDefault="00407006" w:rsidP="00270047">
      <w:pPr>
        <w:pStyle w:val="NoNum"/>
        <w:tabs>
          <w:tab w:val="clear" w:pos="851"/>
          <w:tab w:val="clear" w:pos="1701"/>
          <w:tab w:val="clear" w:pos="2552"/>
          <w:tab w:val="clear" w:pos="3402"/>
          <w:tab w:val="clear" w:pos="4253"/>
          <w:tab w:val="left" w:pos="720"/>
          <w:tab w:val="left" w:pos="1440"/>
          <w:tab w:val="left" w:pos="2160"/>
          <w:tab w:val="left" w:pos="2880"/>
          <w:tab w:val="left" w:pos="3600"/>
        </w:tabs>
        <w:rPr>
          <w:rFonts w:ascii="Arial" w:hAnsi="Arial"/>
          <w:sz w:val="22"/>
        </w:rPr>
      </w:pPr>
    </w:p>
    <w:p w14:paraId="1FD30B45" w14:textId="77777777" w:rsidR="00407006" w:rsidRDefault="00407006" w:rsidP="00F01D04">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56" w:name="_Toc516571137"/>
      <w:bookmarkStart w:id="57" w:name="_Toc518987964"/>
      <w:bookmarkStart w:id="58" w:name="_Toc369179537"/>
      <w:r>
        <w:rPr>
          <w:rFonts w:ascii="Arial" w:hAnsi="Arial"/>
          <w:sz w:val="22"/>
        </w:rPr>
        <w:t>MEMBERSHIP ENTITLEMENTS NOT TRANSFERABLE</w:t>
      </w:r>
      <w:bookmarkEnd w:id="56"/>
      <w:bookmarkEnd w:id="57"/>
      <w:bookmarkEnd w:id="58"/>
    </w:p>
    <w:p w14:paraId="7E640917" w14:textId="77777777" w:rsidR="00407006" w:rsidRDefault="00407006" w:rsidP="00F01D04">
      <w:pPr>
        <w:tabs>
          <w:tab w:val="left" w:pos="720"/>
          <w:tab w:val="left" w:pos="1440"/>
          <w:tab w:val="left" w:pos="2160"/>
          <w:tab w:val="left" w:pos="2880"/>
          <w:tab w:val="left" w:pos="3600"/>
        </w:tabs>
        <w:ind w:left="720" w:hanging="11"/>
        <w:rPr>
          <w:rFonts w:ascii="Arial" w:hAnsi="Arial"/>
          <w:b/>
          <w:sz w:val="22"/>
        </w:rPr>
      </w:pPr>
      <w:r>
        <w:rPr>
          <w:rFonts w:ascii="Arial" w:hAnsi="Arial"/>
          <w:sz w:val="22"/>
        </w:rPr>
        <w:t>A right, privilege or obligation which a person has, by reason of being a Member of the Association:</w:t>
      </w:r>
    </w:p>
    <w:p w14:paraId="5EBDABF1" w14:textId="77777777" w:rsidR="00407006" w:rsidRDefault="00407006" w:rsidP="00270047">
      <w:pPr>
        <w:tabs>
          <w:tab w:val="left" w:pos="720"/>
          <w:tab w:val="left" w:pos="1440"/>
          <w:tab w:val="left" w:pos="2160"/>
          <w:tab w:val="left" w:pos="2880"/>
          <w:tab w:val="left" w:pos="3600"/>
        </w:tabs>
        <w:rPr>
          <w:rFonts w:ascii="Arial" w:hAnsi="Arial"/>
          <w:sz w:val="22"/>
        </w:rPr>
      </w:pPr>
    </w:p>
    <w:p w14:paraId="2D7A2EAB" w14:textId="77777777" w:rsidR="00407006"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is not capable of being transferred or transmitted to another person; and</w:t>
      </w:r>
    </w:p>
    <w:p w14:paraId="435D2219" w14:textId="77777777" w:rsidR="00407006" w:rsidRDefault="00407006" w:rsidP="00F01D04">
      <w:pPr>
        <w:pStyle w:val="Heading2"/>
        <w:numPr>
          <w:ilvl w:val="0"/>
          <w:numId w:val="0"/>
        </w:numPr>
        <w:tabs>
          <w:tab w:val="clear" w:pos="2552"/>
          <w:tab w:val="clear" w:pos="4253"/>
          <w:tab w:val="left" w:pos="720"/>
          <w:tab w:val="left" w:pos="1440"/>
          <w:tab w:val="left" w:pos="2160"/>
          <w:tab w:val="left" w:pos="2880"/>
          <w:tab w:val="left" w:pos="3600"/>
        </w:tabs>
        <w:ind w:left="850" w:hanging="851"/>
        <w:rPr>
          <w:rFonts w:ascii="Arial" w:hAnsi="Arial"/>
          <w:sz w:val="22"/>
        </w:rPr>
      </w:pPr>
    </w:p>
    <w:p w14:paraId="66F1F9F6" w14:textId="77777777" w:rsidR="00407006"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terminates upon cessation of the person's membership.</w:t>
      </w:r>
    </w:p>
    <w:p w14:paraId="6C0F4D3F" w14:textId="77777777" w:rsidR="00407006" w:rsidRDefault="00407006" w:rsidP="00270047">
      <w:pPr>
        <w:pStyle w:val="Heading2"/>
        <w:numPr>
          <w:ilvl w:val="0"/>
          <w:numId w:val="0"/>
        </w:numPr>
        <w:tabs>
          <w:tab w:val="clear" w:pos="2552"/>
          <w:tab w:val="clear" w:pos="4253"/>
          <w:tab w:val="left" w:pos="720"/>
          <w:tab w:val="left" w:pos="1440"/>
          <w:tab w:val="left" w:pos="2160"/>
          <w:tab w:val="left" w:pos="2880"/>
          <w:tab w:val="left" w:pos="3600"/>
        </w:tabs>
        <w:ind w:left="850"/>
        <w:rPr>
          <w:rFonts w:ascii="Arial" w:hAnsi="Arial"/>
          <w:sz w:val="22"/>
        </w:rPr>
      </w:pPr>
    </w:p>
    <w:p w14:paraId="221365E5" w14:textId="77777777" w:rsidR="00407006" w:rsidRDefault="00407006" w:rsidP="00270047">
      <w:pPr>
        <w:tabs>
          <w:tab w:val="left" w:pos="720"/>
          <w:tab w:val="left" w:pos="1440"/>
          <w:tab w:val="left" w:pos="2160"/>
          <w:tab w:val="left" w:pos="2880"/>
          <w:tab w:val="left" w:pos="3600"/>
        </w:tabs>
        <w:rPr>
          <w:rFonts w:ascii="Arial" w:hAnsi="Arial"/>
          <w:sz w:val="22"/>
        </w:rPr>
      </w:pPr>
    </w:p>
    <w:p w14:paraId="5D38CD58" w14:textId="77777777" w:rsidR="00407006" w:rsidRDefault="00407006" w:rsidP="00F01D04">
      <w:pPr>
        <w:pStyle w:val="Heading1"/>
        <w:keepNext/>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59" w:name="_Toc516571138"/>
      <w:bookmarkStart w:id="60" w:name="_Toc518987965"/>
      <w:bookmarkStart w:id="61" w:name="_Toc369179538"/>
      <w:r>
        <w:rPr>
          <w:rFonts w:ascii="Arial" w:hAnsi="Arial"/>
          <w:sz w:val="22"/>
        </w:rPr>
        <w:t>REGISTER OF MEMBERS</w:t>
      </w:r>
      <w:bookmarkEnd w:id="59"/>
      <w:bookmarkEnd w:id="60"/>
      <w:bookmarkEnd w:id="61"/>
    </w:p>
    <w:p w14:paraId="672A89ED" w14:textId="77777777" w:rsidR="00407006" w:rsidRDefault="00407006" w:rsidP="00F01D04">
      <w:pPr>
        <w:pStyle w:val="Heading2"/>
        <w:tabs>
          <w:tab w:val="clear" w:pos="2552"/>
          <w:tab w:val="clear" w:pos="3403"/>
          <w:tab w:val="clear" w:pos="4253"/>
          <w:tab w:val="left" w:pos="720"/>
          <w:tab w:val="left" w:pos="1418"/>
          <w:tab w:val="left" w:pos="2160"/>
          <w:tab w:val="left" w:pos="2880"/>
          <w:tab w:val="left" w:pos="3600"/>
        </w:tabs>
        <w:ind w:left="1418" w:hanging="709"/>
        <w:rPr>
          <w:rFonts w:ascii="Arial" w:hAnsi="Arial"/>
          <w:sz w:val="22"/>
        </w:rPr>
      </w:pPr>
      <w:r>
        <w:rPr>
          <w:rFonts w:ascii="Arial" w:hAnsi="Arial"/>
          <w:sz w:val="22"/>
        </w:rPr>
        <w:t xml:space="preserve">The Secretary of the Association shall establish and maintain a register of Members of the Association pursuant to section 22 of the Act specifying the name, occupation, business and contact details of each person who is a Member of the Association, whether that person is a Full or Associate Member and, in the case </w:t>
      </w:r>
      <w:r>
        <w:rPr>
          <w:rFonts w:ascii="Arial" w:hAnsi="Arial"/>
          <w:sz w:val="22"/>
        </w:rPr>
        <w:lastRenderedPageBreak/>
        <w:t>of members which are not individuals, the name and address of that Member's individual representative.</w:t>
      </w:r>
    </w:p>
    <w:p w14:paraId="65FA2495" w14:textId="77777777" w:rsidR="00407006" w:rsidRDefault="00407006" w:rsidP="00F01D04">
      <w:pPr>
        <w:pStyle w:val="Heading2"/>
        <w:numPr>
          <w:ilvl w:val="0"/>
          <w:numId w:val="0"/>
        </w:numPr>
        <w:tabs>
          <w:tab w:val="clear" w:pos="2552"/>
          <w:tab w:val="clear" w:pos="4253"/>
          <w:tab w:val="left" w:pos="720"/>
          <w:tab w:val="left" w:pos="1418"/>
          <w:tab w:val="left" w:pos="2160"/>
          <w:tab w:val="left" w:pos="2880"/>
          <w:tab w:val="left" w:pos="3600"/>
        </w:tabs>
        <w:ind w:left="1418" w:hanging="709"/>
        <w:rPr>
          <w:rFonts w:ascii="Arial" w:hAnsi="Arial"/>
          <w:sz w:val="22"/>
        </w:rPr>
      </w:pPr>
    </w:p>
    <w:p w14:paraId="485A6004" w14:textId="77777777" w:rsidR="00407006" w:rsidRDefault="00407006" w:rsidP="00F01D04">
      <w:pPr>
        <w:pStyle w:val="Heading2"/>
        <w:tabs>
          <w:tab w:val="clear" w:pos="2552"/>
          <w:tab w:val="clear" w:pos="3403"/>
          <w:tab w:val="clear" w:pos="4253"/>
          <w:tab w:val="left" w:pos="720"/>
          <w:tab w:val="left" w:pos="1418"/>
          <w:tab w:val="left" w:pos="2160"/>
          <w:tab w:val="left" w:pos="2880"/>
          <w:tab w:val="left" w:pos="3600"/>
        </w:tabs>
        <w:ind w:left="1418" w:hanging="709"/>
        <w:rPr>
          <w:rFonts w:ascii="Arial" w:hAnsi="Arial"/>
          <w:sz w:val="22"/>
        </w:rPr>
      </w:pPr>
      <w:r>
        <w:rPr>
          <w:rFonts w:ascii="Arial" w:hAnsi="Arial"/>
          <w:sz w:val="22"/>
        </w:rPr>
        <w:t>Each Member shall advise the Secretary if there is any change to any of the information in the register relating to that Member.</w:t>
      </w:r>
    </w:p>
    <w:p w14:paraId="4E2244E8" w14:textId="77777777" w:rsidR="00407006" w:rsidRDefault="00407006" w:rsidP="00F01D04">
      <w:pPr>
        <w:pStyle w:val="Heading2"/>
        <w:numPr>
          <w:ilvl w:val="0"/>
          <w:numId w:val="0"/>
        </w:numPr>
        <w:tabs>
          <w:tab w:val="clear" w:pos="2552"/>
          <w:tab w:val="clear" w:pos="4253"/>
          <w:tab w:val="left" w:pos="720"/>
          <w:tab w:val="left" w:pos="1418"/>
          <w:tab w:val="left" w:pos="2160"/>
          <w:tab w:val="left" w:pos="2880"/>
          <w:tab w:val="left" w:pos="3600"/>
        </w:tabs>
        <w:ind w:left="1418" w:hanging="709"/>
        <w:rPr>
          <w:rFonts w:ascii="Arial" w:hAnsi="Arial"/>
          <w:sz w:val="22"/>
        </w:rPr>
      </w:pPr>
    </w:p>
    <w:p w14:paraId="13BA4EC0" w14:textId="77777777" w:rsidR="00407006" w:rsidRDefault="00407006" w:rsidP="00F01D04">
      <w:pPr>
        <w:pStyle w:val="Heading2"/>
        <w:tabs>
          <w:tab w:val="clear" w:pos="2552"/>
          <w:tab w:val="clear" w:pos="3403"/>
          <w:tab w:val="clear" w:pos="4253"/>
          <w:tab w:val="left" w:pos="720"/>
          <w:tab w:val="left" w:pos="1418"/>
          <w:tab w:val="left" w:pos="2160"/>
          <w:tab w:val="left" w:pos="2880"/>
          <w:tab w:val="left" w:pos="3600"/>
        </w:tabs>
        <w:ind w:left="1418" w:hanging="709"/>
        <w:rPr>
          <w:rFonts w:ascii="Arial" w:hAnsi="Arial"/>
          <w:sz w:val="22"/>
        </w:rPr>
      </w:pPr>
      <w:r>
        <w:rPr>
          <w:rFonts w:ascii="Arial" w:hAnsi="Arial"/>
          <w:sz w:val="22"/>
        </w:rPr>
        <w:t>The register of Members shall be kept at the principal place of administration of the Association and shall be open for inspection, free of charge, by any Member of the Association at any reasonable hour.</w:t>
      </w:r>
    </w:p>
    <w:p w14:paraId="6D6BE6C0" w14:textId="77777777" w:rsidR="0084286D" w:rsidRDefault="0084286D" w:rsidP="00270047">
      <w:pPr>
        <w:tabs>
          <w:tab w:val="left" w:pos="720"/>
          <w:tab w:val="left" w:pos="1440"/>
          <w:tab w:val="left" w:pos="2160"/>
          <w:tab w:val="left" w:pos="2880"/>
          <w:tab w:val="left" w:pos="3600"/>
        </w:tabs>
        <w:rPr>
          <w:rFonts w:ascii="Arial" w:hAnsi="Arial"/>
          <w:sz w:val="22"/>
        </w:rPr>
      </w:pPr>
      <w:bookmarkStart w:id="62" w:name="_Toc516571139"/>
      <w:bookmarkStart w:id="63" w:name="_Toc518987966"/>
    </w:p>
    <w:p w14:paraId="5F804D22" w14:textId="77777777" w:rsidR="0084286D" w:rsidRDefault="0084286D" w:rsidP="00270047">
      <w:pPr>
        <w:tabs>
          <w:tab w:val="left" w:pos="720"/>
          <w:tab w:val="left" w:pos="1440"/>
          <w:tab w:val="left" w:pos="2160"/>
          <w:tab w:val="left" w:pos="2880"/>
          <w:tab w:val="left" w:pos="3600"/>
        </w:tabs>
        <w:rPr>
          <w:rFonts w:ascii="Arial" w:hAnsi="Arial"/>
          <w:sz w:val="22"/>
        </w:rPr>
      </w:pPr>
    </w:p>
    <w:p w14:paraId="581BF514" w14:textId="77777777" w:rsidR="00407006" w:rsidRDefault="00407006" w:rsidP="00F01D04">
      <w:pPr>
        <w:pStyle w:val="Heading1"/>
        <w:keepNext/>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64" w:name="_Toc369179539"/>
      <w:r>
        <w:rPr>
          <w:rFonts w:ascii="Arial" w:hAnsi="Arial"/>
          <w:sz w:val="22"/>
        </w:rPr>
        <w:t>FEES, SUBSCRIPTIONS, ETC.</w:t>
      </w:r>
      <w:bookmarkEnd w:id="62"/>
      <w:bookmarkEnd w:id="63"/>
      <w:bookmarkEnd w:id="64"/>
      <w:r>
        <w:rPr>
          <w:rFonts w:ascii="Arial" w:hAnsi="Arial"/>
          <w:sz w:val="22"/>
        </w:rPr>
        <w:t xml:space="preserve"> </w:t>
      </w:r>
    </w:p>
    <w:p w14:paraId="4395F767" w14:textId="77777777" w:rsidR="00407006"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The Association may levy its Members such fee or subscription charge (if any) considered by the Executive Committee necessary to carry out its objects.</w:t>
      </w:r>
    </w:p>
    <w:p w14:paraId="6B40FCE9" w14:textId="77777777" w:rsidR="00407006" w:rsidRPr="00B6683E"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37337653" w14:textId="77777777" w:rsidR="00407006"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Any Member ceasing to be a member of the Association pursuant to Rule 6 shall not be entitled to any refund of any fee or subscription charge paid or payable by that Member prior to his, her or its termination and such Member shall continue to remain liable to pay such fee or subscription charge despite ceasing to be a Member.</w:t>
      </w:r>
    </w:p>
    <w:p w14:paraId="4C4F1569" w14:textId="77777777" w:rsidR="00407006" w:rsidRDefault="00407006" w:rsidP="00270047">
      <w:pPr>
        <w:tabs>
          <w:tab w:val="left" w:pos="720"/>
          <w:tab w:val="left" w:pos="1440"/>
          <w:tab w:val="left" w:pos="2160"/>
          <w:tab w:val="left" w:pos="2880"/>
          <w:tab w:val="left" w:pos="3600"/>
        </w:tabs>
        <w:rPr>
          <w:rFonts w:ascii="Arial" w:hAnsi="Arial"/>
          <w:sz w:val="22"/>
        </w:rPr>
      </w:pPr>
    </w:p>
    <w:p w14:paraId="10F52D05" w14:textId="77777777" w:rsidR="00407006" w:rsidRDefault="00407006" w:rsidP="00270047">
      <w:pPr>
        <w:tabs>
          <w:tab w:val="left" w:pos="720"/>
          <w:tab w:val="left" w:pos="1440"/>
          <w:tab w:val="left" w:pos="2160"/>
          <w:tab w:val="left" w:pos="2880"/>
          <w:tab w:val="left" w:pos="3600"/>
        </w:tabs>
        <w:rPr>
          <w:rFonts w:ascii="Arial" w:hAnsi="Arial"/>
          <w:sz w:val="22"/>
        </w:rPr>
      </w:pPr>
    </w:p>
    <w:p w14:paraId="28CCE46C" w14:textId="77777777" w:rsidR="00407006" w:rsidRDefault="00407006" w:rsidP="00F01D04">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0" w:firstLine="0"/>
        <w:rPr>
          <w:rFonts w:ascii="Arial" w:hAnsi="Arial"/>
          <w:sz w:val="22"/>
        </w:rPr>
      </w:pPr>
      <w:bookmarkStart w:id="65" w:name="_Toc516571140"/>
      <w:bookmarkStart w:id="66" w:name="_Toc518987967"/>
      <w:bookmarkStart w:id="67" w:name="_Toc369179540"/>
      <w:r>
        <w:rPr>
          <w:rFonts w:ascii="Arial" w:hAnsi="Arial"/>
          <w:sz w:val="22"/>
        </w:rPr>
        <w:t>MEMBER'S LIABILITIES</w:t>
      </w:r>
      <w:bookmarkEnd w:id="65"/>
      <w:bookmarkEnd w:id="66"/>
      <w:bookmarkEnd w:id="67"/>
    </w:p>
    <w:p w14:paraId="5763C146" w14:textId="5ADD1C74" w:rsidR="00407006" w:rsidRDefault="00F01D04" w:rsidP="00F01D04">
      <w:pPr>
        <w:tabs>
          <w:tab w:val="left" w:pos="720"/>
          <w:tab w:val="left" w:pos="1440"/>
          <w:tab w:val="left" w:pos="2160"/>
          <w:tab w:val="left" w:pos="2880"/>
          <w:tab w:val="left" w:pos="3600"/>
        </w:tabs>
        <w:ind w:left="720" w:hanging="720"/>
        <w:rPr>
          <w:rFonts w:ascii="Arial" w:hAnsi="Arial"/>
          <w:sz w:val="22"/>
        </w:rPr>
      </w:pPr>
      <w:r>
        <w:rPr>
          <w:rFonts w:ascii="Arial" w:hAnsi="Arial"/>
          <w:sz w:val="22"/>
        </w:rPr>
        <w:tab/>
      </w:r>
      <w:r w:rsidR="00407006">
        <w:rPr>
          <w:rFonts w:ascii="Arial" w:hAnsi="Arial"/>
          <w:sz w:val="22"/>
        </w:rPr>
        <w:t>The liability of a Member of the Association to contribute towards the payment of the debts and liabilities of the Association or the costs, charges and expenses of the winding up of the Association is limited to the amount, if any, unpaid by the Member in respect of membership of the Ass</w:t>
      </w:r>
      <w:r w:rsidR="00692AD3">
        <w:rPr>
          <w:rFonts w:ascii="Arial" w:hAnsi="Arial"/>
          <w:sz w:val="22"/>
        </w:rPr>
        <w:t>ociation as required by Rule 5.7</w:t>
      </w:r>
      <w:r w:rsidR="00407006">
        <w:rPr>
          <w:rFonts w:ascii="Arial" w:hAnsi="Arial"/>
          <w:sz w:val="22"/>
        </w:rPr>
        <w:t xml:space="preserve"> and Rule 9.  In the event any Member ceases to be a Member of the Association pursuant to Rule 6 such Member shall not be released from any liability to the Association for any matters arising prior to the end of the financial year in which the Member ceased to be a Member.</w:t>
      </w:r>
    </w:p>
    <w:p w14:paraId="28FA838E" w14:textId="77777777" w:rsidR="0084286D" w:rsidRDefault="0084286D" w:rsidP="00F01D04">
      <w:pPr>
        <w:tabs>
          <w:tab w:val="left" w:pos="720"/>
          <w:tab w:val="left" w:pos="1440"/>
          <w:tab w:val="left" w:pos="2160"/>
          <w:tab w:val="left" w:pos="2880"/>
          <w:tab w:val="left" w:pos="3600"/>
        </w:tabs>
        <w:rPr>
          <w:rFonts w:ascii="Arial" w:hAnsi="Arial"/>
          <w:sz w:val="22"/>
        </w:rPr>
      </w:pPr>
      <w:bookmarkStart w:id="68" w:name="_Toc516571141"/>
      <w:bookmarkStart w:id="69" w:name="_Toc518987968"/>
    </w:p>
    <w:p w14:paraId="2D95B25B" w14:textId="77777777" w:rsidR="0084286D" w:rsidRDefault="0084286D" w:rsidP="00270047">
      <w:pPr>
        <w:tabs>
          <w:tab w:val="left" w:pos="720"/>
          <w:tab w:val="left" w:pos="1440"/>
          <w:tab w:val="left" w:pos="2160"/>
          <w:tab w:val="left" w:pos="2880"/>
          <w:tab w:val="left" w:pos="3600"/>
        </w:tabs>
        <w:rPr>
          <w:rFonts w:ascii="Arial" w:hAnsi="Arial"/>
          <w:sz w:val="22"/>
        </w:rPr>
      </w:pPr>
    </w:p>
    <w:p w14:paraId="62E829BE" w14:textId="77777777" w:rsidR="00407006" w:rsidRDefault="00407006" w:rsidP="00F01D04">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70" w:name="_Toc369179541"/>
      <w:r>
        <w:rPr>
          <w:rFonts w:ascii="Arial" w:hAnsi="Arial"/>
          <w:sz w:val="22"/>
        </w:rPr>
        <w:t>DISCIPLINING OF MEMBERS</w:t>
      </w:r>
      <w:bookmarkEnd w:id="68"/>
      <w:bookmarkEnd w:id="69"/>
      <w:bookmarkEnd w:id="70"/>
    </w:p>
    <w:p w14:paraId="7F96524F" w14:textId="77777777" w:rsidR="00407006"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Where the Executive Committee is reasonably of the opinion that a Member of the Association:</w:t>
      </w:r>
    </w:p>
    <w:p w14:paraId="44E09D4E" w14:textId="77777777" w:rsidR="00407006"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rPr>
          <w:rFonts w:ascii="Arial" w:hAnsi="Arial"/>
          <w:sz w:val="22"/>
        </w:rPr>
      </w:pPr>
    </w:p>
    <w:p w14:paraId="77FF95DF" w14:textId="77777777" w:rsidR="00407006" w:rsidRDefault="00407006" w:rsidP="00010874">
      <w:pPr>
        <w:pStyle w:val="Heading3"/>
      </w:pPr>
      <w:r>
        <w:t>has persistently refused or neglected to comply with a provision or provisions of these Rules; or</w:t>
      </w:r>
    </w:p>
    <w:p w14:paraId="2325725E" w14:textId="77777777" w:rsidR="00407006" w:rsidRDefault="00407006" w:rsidP="00F01D04">
      <w:pPr>
        <w:tabs>
          <w:tab w:val="left" w:pos="720"/>
          <w:tab w:val="left" w:pos="1440"/>
          <w:tab w:val="left" w:pos="2160"/>
          <w:tab w:val="left" w:pos="2880"/>
          <w:tab w:val="left" w:pos="3600"/>
        </w:tabs>
        <w:ind w:left="2160" w:hanging="742"/>
        <w:rPr>
          <w:rFonts w:ascii="Arial" w:hAnsi="Arial"/>
          <w:sz w:val="22"/>
        </w:rPr>
      </w:pPr>
    </w:p>
    <w:p w14:paraId="6EA1386B" w14:textId="77777777" w:rsidR="00407006" w:rsidRDefault="00407006" w:rsidP="00010874">
      <w:pPr>
        <w:pStyle w:val="Heading3"/>
      </w:pPr>
      <w:r>
        <w:t>has persistently and wilfully acted in a manner prejudicial to the interests of the Association; or</w:t>
      </w:r>
    </w:p>
    <w:p w14:paraId="39FE4A85" w14:textId="77777777" w:rsidR="00407006" w:rsidRDefault="00407006">
      <w:pPr>
        <w:pStyle w:val="Heading3"/>
        <w:pPrChange w:id="71" w:author="Ruth White" w:date="2023-05-10T09:37:00Z">
          <w:pPr>
            <w:pStyle w:val="Heading3"/>
            <w:ind w:hanging="742"/>
          </w:pPr>
        </w:pPrChange>
      </w:pPr>
    </w:p>
    <w:p w14:paraId="6B7DAEA6" w14:textId="77777777" w:rsidR="00407006" w:rsidRDefault="00407006" w:rsidP="00010874">
      <w:pPr>
        <w:pStyle w:val="Heading3"/>
      </w:pPr>
      <w:r>
        <w:t>has failed to pay any subscription or charge payable under Rule 9 or any Special Subscription paya</w:t>
      </w:r>
      <w:r w:rsidR="00692AD3">
        <w:t>ble under Rule 5.7</w:t>
      </w:r>
      <w:r>
        <w:t xml:space="preserve"> or otherwise failed to make any payment due under these Rules and such failure continues for a period of three calendar months after it is </w:t>
      </w:r>
      <w:proofErr w:type="gramStart"/>
      <w:r>
        <w:t>due;</w:t>
      </w:r>
      <w:proofErr w:type="gramEnd"/>
      <w:r>
        <w:t xml:space="preserve"> or</w:t>
      </w:r>
    </w:p>
    <w:p w14:paraId="4FA20A71" w14:textId="77777777" w:rsidR="00407006"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sz w:val="22"/>
        </w:rPr>
      </w:pPr>
    </w:p>
    <w:p w14:paraId="16777FDF" w14:textId="77777777" w:rsidR="00407006" w:rsidRDefault="00407006" w:rsidP="00010874">
      <w:pPr>
        <w:pStyle w:val="Heading3"/>
        <w:rPr>
          <w:i/>
        </w:rPr>
      </w:pPr>
      <w:r>
        <w:t xml:space="preserve">does anything which, in the opinion of the Executive Committee in its absolute discretion is likely to seriously harm the reputation of the Association or the objects of the Association in </w:t>
      </w:r>
      <w:proofErr w:type="gramStart"/>
      <w:r>
        <w:t>general;</w:t>
      </w:r>
      <w:proofErr w:type="gramEnd"/>
    </w:p>
    <w:p w14:paraId="01715A4B" w14:textId="77777777" w:rsidR="00407006" w:rsidRDefault="00407006" w:rsidP="00F01D04">
      <w:pPr>
        <w:tabs>
          <w:tab w:val="left" w:pos="720"/>
          <w:tab w:val="left" w:pos="1440"/>
          <w:tab w:val="left" w:pos="2160"/>
          <w:tab w:val="left" w:pos="2880"/>
          <w:tab w:val="left" w:pos="3600"/>
        </w:tabs>
        <w:ind w:left="1440" w:hanging="731"/>
        <w:rPr>
          <w:rFonts w:ascii="Arial" w:hAnsi="Arial"/>
          <w:sz w:val="22"/>
        </w:rPr>
      </w:pPr>
    </w:p>
    <w:p w14:paraId="74A19F46" w14:textId="7BC93370" w:rsidR="00407006" w:rsidRDefault="00F01D04" w:rsidP="00F01D04">
      <w:pPr>
        <w:tabs>
          <w:tab w:val="left" w:pos="720"/>
          <w:tab w:val="left" w:pos="1440"/>
          <w:tab w:val="left" w:pos="2160"/>
          <w:tab w:val="left" w:pos="2880"/>
          <w:tab w:val="left" w:pos="3600"/>
        </w:tabs>
        <w:ind w:left="1440" w:hanging="731"/>
        <w:rPr>
          <w:rFonts w:ascii="Arial" w:hAnsi="Arial"/>
          <w:sz w:val="22"/>
        </w:rPr>
      </w:pPr>
      <w:r>
        <w:rPr>
          <w:rFonts w:ascii="Arial" w:hAnsi="Arial"/>
          <w:sz w:val="22"/>
        </w:rPr>
        <w:tab/>
      </w:r>
      <w:r>
        <w:rPr>
          <w:rFonts w:ascii="Arial" w:hAnsi="Arial"/>
          <w:sz w:val="22"/>
        </w:rPr>
        <w:tab/>
      </w:r>
      <w:r w:rsidR="00407006">
        <w:rPr>
          <w:rFonts w:ascii="Arial" w:hAnsi="Arial"/>
          <w:sz w:val="22"/>
        </w:rPr>
        <w:t>the Executive Committee may by resolution:</w:t>
      </w:r>
    </w:p>
    <w:p w14:paraId="77682AD3" w14:textId="77777777" w:rsidR="00407006"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rPr>
          <w:rFonts w:ascii="Arial" w:hAnsi="Arial"/>
          <w:sz w:val="22"/>
        </w:rPr>
      </w:pPr>
    </w:p>
    <w:p w14:paraId="723FE9B2" w14:textId="77777777" w:rsidR="00407006" w:rsidRDefault="00407006" w:rsidP="00010874">
      <w:pPr>
        <w:pStyle w:val="Heading3"/>
      </w:pPr>
      <w:r>
        <w:lastRenderedPageBreak/>
        <w:t>remove that Member's entitlement to vote at any General Meeting until such time as payment is made in full; or</w:t>
      </w:r>
    </w:p>
    <w:p w14:paraId="18F5340C" w14:textId="77777777" w:rsidR="00407006"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sz w:val="22"/>
        </w:rPr>
      </w:pPr>
    </w:p>
    <w:p w14:paraId="11DA76DF" w14:textId="77777777" w:rsidR="00407006" w:rsidRDefault="00407006" w:rsidP="00010874">
      <w:pPr>
        <w:pStyle w:val="Heading3"/>
      </w:pPr>
      <w:r>
        <w:t>expel the Member of the Association; or</w:t>
      </w:r>
    </w:p>
    <w:p w14:paraId="050EF992" w14:textId="77777777" w:rsidR="00407006" w:rsidRDefault="00407006" w:rsidP="00F01D04">
      <w:pPr>
        <w:tabs>
          <w:tab w:val="left" w:pos="720"/>
          <w:tab w:val="left" w:pos="1440"/>
          <w:tab w:val="left" w:pos="2160"/>
          <w:tab w:val="left" w:pos="2880"/>
          <w:tab w:val="left" w:pos="3600"/>
        </w:tabs>
        <w:ind w:left="2160" w:hanging="742"/>
        <w:rPr>
          <w:rFonts w:ascii="Arial" w:hAnsi="Arial"/>
          <w:sz w:val="22"/>
        </w:rPr>
      </w:pPr>
    </w:p>
    <w:p w14:paraId="2A88FE21" w14:textId="77777777" w:rsidR="00407006" w:rsidRDefault="00407006" w:rsidP="00010874">
      <w:pPr>
        <w:pStyle w:val="Heading3"/>
      </w:pPr>
      <w:r>
        <w:t>suspend the Member from membership of the Association for a specified period</w:t>
      </w:r>
      <w:r w:rsidR="00691DA4">
        <w:t>.</w:t>
      </w:r>
    </w:p>
    <w:p w14:paraId="6489F248" w14:textId="77777777" w:rsidR="00407006"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sz w:val="22"/>
        </w:rPr>
      </w:pPr>
    </w:p>
    <w:p w14:paraId="1B209A23" w14:textId="77777777" w:rsidR="00407006"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A resolution of the Executive Committee under Rule 11.1 is of no effect unless the Executive Committee confirms the resolution at a meeting held not earlier than fourteen days and not later than twenty-eight days after service on the Member of a notice under Rule 11.3.</w:t>
      </w:r>
    </w:p>
    <w:p w14:paraId="4CC5EC5B" w14:textId="77777777" w:rsidR="00407006" w:rsidRDefault="00407006" w:rsidP="00F01D04">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60094F60" w14:textId="77777777" w:rsidR="00407006"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Where the Executive Committee passes a resolution under Rule 11.1, the Secretary shall, as soon as practicable, cause a notice in writing to be served on the Member:</w:t>
      </w:r>
    </w:p>
    <w:p w14:paraId="6036FA6D" w14:textId="77777777" w:rsidR="00407006" w:rsidRDefault="00407006" w:rsidP="00F01D04">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38321EA9" w14:textId="77777777" w:rsidR="00407006" w:rsidRDefault="00407006" w:rsidP="00010874">
      <w:pPr>
        <w:pStyle w:val="Heading3"/>
      </w:pPr>
      <w:r>
        <w:t xml:space="preserve">setting out the resolution of the Executive Committee and the grounds on which it is </w:t>
      </w:r>
      <w:proofErr w:type="gramStart"/>
      <w:r>
        <w:t>based;</w:t>
      </w:r>
      <w:proofErr w:type="gramEnd"/>
    </w:p>
    <w:p w14:paraId="75CF04EB" w14:textId="77777777" w:rsidR="00407006" w:rsidRDefault="00407006" w:rsidP="00F01D04">
      <w:pPr>
        <w:tabs>
          <w:tab w:val="left" w:pos="720"/>
          <w:tab w:val="left" w:pos="1440"/>
          <w:tab w:val="left" w:pos="2160"/>
          <w:tab w:val="left" w:pos="2880"/>
          <w:tab w:val="left" w:pos="3600"/>
        </w:tabs>
        <w:ind w:left="2160" w:hanging="742"/>
        <w:rPr>
          <w:rFonts w:ascii="Arial" w:hAnsi="Arial"/>
          <w:sz w:val="22"/>
        </w:rPr>
      </w:pPr>
    </w:p>
    <w:p w14:paraId="21FCAF2C" w14:textId="77777777" w:rsidR="00407006" w:rsidRDefault="00407006" w:rsidP="00010874">
      <w:pPr>
        <w:pStyle w:val="Heading3"/>
      </w:pPr>
      <w:r>
        <w:t xml:space="preserve">stating that the Member may address the Executive Committee at a meeting to be held not earlier than fourteen days and not later than twenty-eight  days after service of the </w:t>
      </w:r>
      <w:proofErr w:type="gramStart"/>
      <w:r>
        <w:t>notice;</w:t>
      </w:r>
      <w:proofErr w:type="gramEnd"/>
    </w:p>
    <w:p w14:paraId="75D8F1F0" w14:textId="77777777" w:rsidR="00407006" w:rsidRDefault="00407006" w:rsidP="00F01D04">
      <w:pPr>
        <w:tabs>
          <w:tab w:val="left" w:pos="720"/>
          <w:tab w:val="left" w:pos="1440"/>
          <w:tab w:val="left" w:pos="2160"/>
          <w:tab w:val="left" w:pos="2880"/>
          <w:tab w:val="left" w:pos="3600"/>
        </w:tabs>
        <w:ind w:left="2160" w:hanging="742"/>
        <w:rPr>
          <w:rFonts w:ascii="Arial" w:hAnsi="Arial"/>
          <w:sz w:val="22"/>
        </w:rPr>
      </w:pPr>
    </w:p>
    <w:p w14:paraId="1EC684EB" w14:textId="77777777" w:rsidR="00407006" w:rsidRDefault="00407006" w:rsidP="00010874">
      <w:pPr>
        <w:pStyle w:val="Heading3"/>
      </w:pPr>
      <w:r>
        <w:t>stating the date, place and time of that meeting; and</w:t>
      </w:r>
    </w:p>
    <w:p w14:paraId="40E5E13F" w14:textId="77777777" w:rsidR="00407006" w:rsidRDefault="00407006" w:rsidP="00F01D04">
      <w:pPr>
        <w:tabs>
          <w:tab w:val="left" w:pos="720"/>
          <w:tab w:val="left" w:pos="1440"/>
          <w:tab w:val="left" w:pos="2160"/>
          <w:tab w:val="left" w:pos="2880"/>
          <w:tab w:val="left" w:pos="3600"/>
        </w:tabs>
        <w:ind w:left="2160" w:hanging="742"/>
        <w:rPr>
          <w:rFonts w:ascii="Arial" w:hAnsi="Arial"/>
          <w:sz w:val="22"/>
        </w:rPr>
      </w:pPr>
    </w:p>
    <w:p w14:paraId="4DFEF85D" w14:textId="77777777" w:rsidR="00407006" w:rsidRDefault="00407006" w:rsidP="00010874">
      <w:pPr>
        <w:pStyle w:val="Heading3"/>
      </w:pPr>
      <w:r>
        <w:t>informing the Member that the Member may do either or both of the following:</w:t>
      </w:r>
    </w:p>
    <w:p w14:paraId="498AF6C1" w14:textId="77777777" w:rsidR="00407006" w:rsidRDefault="00407006" w:rsidP="00F01D04">
      <w:pPr>
        <w:tabs>
          <w:tab w:val="left" w:pos="720"/>
          <w:tab w:val="left" w:pos="1440"/>
          <w:tab w:val="left" w:pos="2160"/>
          <w:tab w:val="left" w:pos="2880"/>
          <w:tab w:val="left" w:pos="3600"/>
        </w:tabs>
        <w:ind w:left="2160" w:hanging="742"/>
        <w:rPr>
          <w:rFonts w:ascii="Arial" w:hAnsi="Arial"/>
          <w:sz w:val="22"/>
        </w:rPr>
      </w:pPr>
    </w:p>
    <w:p w14:paraId="73292453" w14:textId="77777777" w:rsidR="00407006" w:rsidRDefault="00407006" w:rsidP="00F01D04">
      <w:pPr>
        <w:pStyle w:val="Heading4"/>
        <w:tabs>
          <w:tab w:val="clear" w:pos="1701"/>
          <w:tab w:val="clear" w:pos="2552"/>
          <w:tab w:val="clear" w:pos="3402"/>
          <w:tab w:val="clear" w:pos="4253"/>
          <w:tab w:val="left" w:pos="720"/>
          <w:tab w:val="left" w:pos="1440"/>
          <w:tab w:val="left" w:pos="2160"/>
          <w:tab w:val="left" w:pos="2880"/>
          <w:tab w:val="left" w:pos="3600"/>
        </w:tabs>
        <w:ind w:left="1440" w:firstLine="687"/>
        <w:rPr>
          <w:rFonts w:ascii="Arial" w:hAnsi="Arial"/>
          <w:sz w:val="22"/>
        </w:rPr>
      </w:pPr>
      <w:r>
        <w:rPr>
          <w:rFonts w:ascii="Arial" w:hAnsi="Arial"/>
          <w:sz w:val="22"/>
        </w:rPr>
        <w:t xml:space="preserve">attend and speak at that </w:t>
      </w:r>
      <w:proofErr w:type="gramStart"/>
      <w:r>
        <w:rPr>
          <w:rFonts w:ascii="Arial" w:hAnsi="Arial"/>
          <w:sz w:val="22"/>
        </w:rPr>
        <w:t>meeting;</w:t>
      </w:r>
      <w:proofErr w:type="gramEnd"/>
    </w:p>
    <w:p w14:paraId="0C6378AB" w14:textId="77777777" w:rsidR="00407006"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firstLine="687"/>
        <w:rPr>
          <w:rFonts w:ascii="Arial" w:hAnsi="Arial"/>
          <w:sz w:val="22"/>
        </w:rPr>
      </w:pPr>
    </w:p>
    <w:p w14:paraId="5F18FCFB" w14:textId="77777777" w:rsidR="00407006" w:rsidRDefault="00407006" w:rsidP="00F01D04">
      <w:pPr>
        <w:pStyle w:val="Heading4"/>
        <w:tabs>
          <w:tab w:val="clear" w:pos="1701"/>
          <w:tab w:val="clear" w:pos="2552"/>
          <w:tab w:val="clear" w:pos="3402"/>
          <w:tab w:val="clear" w:pos="4253"/>
          <w:tab w:val="left" w:pos="720"/>
          <w:tab w:val="left" w:pos="1440"/>
          <w:tab w:val="left" w:pos="2160"/>
          <w:tab w:val="left" w:pos="2880"/>
          <w:tab w:val="left" w:pos="3600"/>
        </w:tabs>
        <w:ind w:left="2880" w:hanging="753"/>
        <w:rPr>
          <w:rFonts w:ascii="Arial" w:hAnsi="Arial"/>
          <w:sz w:val="22"/>
        </w:rPr>
      </w:pPr>
      <w:r>
        <w:rPr>
          <w:rFonts w:ascii="Arial" w:hAnsi="Arial"/>
          <w:sz w:val="22"/>
        </w:rPr>
        <w:t>submit to the Executive Committee at or prior to the date of that meeting written representations relating to the resolution.</w:t>
      </w:r>
    </w:p>
    <w:p w14:paraId="5CAE0040" w14:textId="77777777" w:rsidR="00407006" w:rsidRDefault="00407006" w:rsidP="00F01D04">
      <w:pPr>
        <w:tabs>
          <w:tab w:val="left" w:pos="720"/>
          <w:tab w:val="left" w:pos="1440"/>
          <w:tab w:val="left" w:pos="2160"/>
          <w:tab w:val="left" w:pos="2880"/>
          <w:tab w:val="left" w:pos="3600"/>
        </w:tabs>
        <w:ind w:left="1440" w:firstLine="687"/>
        <w:rPr>
          <w:rFonts w:ascii="Arial" w:hAnsi="Arial"/>
          <w:sz w:val="22"/>
        </w:rPr>
      </w:pPr>
    </w:p>
    <w:p w14:paraId="1A4C73A4" w14:textId="77777777" w:rsidR="00407006"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At a meeting of the Executive Committee held in accordance with Rule 11.3, the Executive Committee shall:</w:t>
      </w:r>
    </w:p>
    <w:p w14:paraId="01FD0CA2" w14:textId="77777777" w:rsidR="00407006" w:rsidRDefault="00407006" w:rsidP="00F01D04">
      <w:pPr>
        <w:tabs>
          <w:tab w:val="left" w:pos="720"/>
          <w:tab w:val="left" w:pos="1440"/>
          <w:tab w:val="left" w:pos="2160"/>
          <w:tab w:val="left" w:pos="2880"/>
          <w:tab w:val="left" w:pos="3600"/>
        </w:tabs>
        <w:ind w:left="1440" w:hanging="731"/>
        <w:rPr>
          <w:rFonts w:ascii="Arial" w:hAnsi="Arial"/>
          <w:sz w:val="22"/>
        </w:rPr>
      </w:pPr>
    </w:p>
    <w:p w14:paraId="63DA6337" w14:textId="77777777" w:rsidR="00407006" w:rsidRDefault="00407006" w:rsidP="00010874">
      <w:pPr>
        <w:pStyle w:val="Heading3"/>
      </w:pPr>
      <w:r>
        <w:t xml:space="preserve">allow the Member to bring a supporting </w:t>
      </w:r>
      <w:proofErr w:type="gramStart"/>
      <w:r>
        <w:t>person;</w:t>
      </w:r>
      <w:proofErr w:type="gramEnd"/>
    </w:p>
    <w:p w14:paraId="4C1D0FF2" w14:textId="77777777" w:rsidR="00407006" w:rsidRDefault="00407006">
      <w:pPr>
        <w:pStyle w:val="Heading3"/>
        <w:pPrChange w:id="72" w:author="Ruth White" w:date="2023-05-10T09:37:00Z">
          <w:pPr>
            <w:pStyle w:val="Heading3"/>
            <w:ind w:hanging="742"/>
          </w:pPr>
        </w:pPrChange>
      </w:pPr>
    </w:p>
    <w:p w14:paraId="11F99507" w14:textId="77777777" w:rsidR="00407006" w:rsidRDefault="00407006" w:rsidP="00010874">
      <w:pPr>
        <w:pStyle w:val="Heading3"/>
      </w:pPr>
      <w:r>
        <w:t xml:space="preserve">give the Member an opportunity to make oral </w:t>
      </w:r>
      <w:proofErr w:type="gramStart"/>
      <w:r>
        <w:t>representations;</w:t>
      </w:r>
      <w:proofErr w:type="gramEnd"/>
    </w:p>
    <w:p w14:paraId="2ED6E66A" w14:textId="77777777" w:rsidR="00407006" w:rsidRDefault="00407006">
      <w:pPr>
        <w:pStyle w:val="Heading3"/>
        <w:pPrChange w:id="73" w:author="Ruth White" w:date="2023-05-10T09:37:00Z">
          <w:pPr>
            <w:pStyle w:val="Heading3"/>
            <w:ind w:hanging="742"/>
          </w:pPr>
        </w:pPrChange>
      </w:pPr>
    </w:p>
    <w:p w14:paraId="0552452E" w14:textId="77777777" w:rsidR="00407006" w:rsidRDefault="00407006" w:rsidP="00010874">
      <w:pPr>
        <w:pStyle w:val="Heading3"/>
      </w:pPr>
      <w:r>
        <w:t>give due consideration to any written representations submitted to the Executive Committee by the Member at or prior to the meeting; and</w:t>
      </w:r>
    </w:p>
    <w:p w14:paraId="4034B2ED" w14:textId="77777777" w:rsidR="00407006" w:rsidRDefault="00407006">
      <w:pPr>
        <w:pStyle w:val="Heading3"/>
        <w:pPrChange w:id="74" w:author="Ruth White" w:date="2023-05-10T09:37:00Z">
          <w:pPr>
            <w:pStyle w:val="Heading3"/>
            <w:ind w:hanging="742"/>
          </w:pPr>
        </w:pPrChange>
      </w:pPr>
    </w:p>
    <w:p w14:paraId="40C1174C" w14:textId="77777777" w:rsidR="00407006" w:rsidRDefault="00407006" w:rsidP="00010874">
      <w:pPr>
        <w:pStyle w:val="Heading3"/>
      </w:pPr>
      <w:r>
        <w:t>by resolution determine whether to confirm or to revoke the resolution.</w:t>
      </w:r>
    </w:p>
    <w:p w14:paraId="4AA79959" w14:textId="77777777" w:rsidR="00407006" w:rsidRDefault="00407006" w:rsidP="00F01D04">
      <w:pPr>
        <w:tabs>
          <w:tab w:val="left" w:pos="720"/>
          <w:tab w:val="left" w:pos="1440"/>
          <w:tab w:val="left" w:pos="2160"/>
          <w:tab w:val="left" w:pos="2880"/>
          <w:tab w:val="left" w:pos="3600"/>
        </w:tabs>
        <w:ind w:left="2160" w:hanging="742"/>
        <w:rPr>
          <w:rFonts w:ascii="Arial" w:hAnsi="Arial"/>
          <w:sz w:val="22"/>
        </w:rPr>
      </w:pPr>
    </w:p>
    <w:p w14:paraId="1AB2C3E6" w14:textId="77777777" w:rsidR="00407006" w:rsidRDefault="00691DA4"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The Executive Committee may, in its </w:t>
      </w:r>
      <w:r w:rsidR="00A40185">
        <w:rPr>
          <w:rFonts w:ascii="Arial" w:hAnsi="Arial"/>
          <w:sz w:val="22"/>
        </w:rPr>
        <w:t xml:space="preserve">absolute </w:t>
      </w:r>
      <w:r>
        <w:rPr>
          <w:rFonts w:ascii="Arial" w:hAnsi="Arial"/>
          <w:sz w:val="22"/>
        </w:rPr>
        <w:t>discretion, resolve to readmit as a Member of the Association any person who has been previously expelled from the Association</w:t>
      </w:r>
      <w:r w:rsidR="00A40185">
        <w:rPr>
          <w:rFonts w:ascii="Arial" w:hAnsi="Arial"/>
          <w:sz w:val="22"/>
        </w:rPr>
        <w:t xml:space="preserve"> and is otherwise entitled to be a Full Member </w:t>
      </w:r>
      <w:r w:rsidR="00B030C0">
        <w:rPr>
          <w:rFonts w:ascii="Arial" w:hAnsi="Arial"/>
          <w:sz w:val="22"/>
        </w:rPr>
        <w:t xml:space="preserve">or an Associate Member, as the case may be, </w:t>
      </w:r>
      <w:r w:rsidR="00A40185">
        <w:rPr>
          <w:rFonts w:ascii="Arial" w:hAnsi="Arial"/>
          <w:sz w:val="22"/>
        </w:rPr>
        <w:t>of the Association</w:t>
      </w:r>
      <w:r>
        <w:rPr>
          <w:rFonts w:ascii="Arial" w:hAnsi="Arial"/>
          <w:sz w:val="22"/>
        </w:rPr>
        <w:t xml:space="preserve">. </w:t>
      </w:r>
    </w:p>
    <w:p w14:paraId="57121CDB" w14:textId="77777777" w:rsidR="0084286D" w:rsidRDefault="0084286D" w:rsidP="00270047">
      <w:pPr>
        <w:tabs>
          <w:tab w:val="left" w:pos="720"/>
          <w:tab w:val="left" w:pos="1440"/>
          <w:tab w:val="left" w:pos="2160"/>
          <w:tab w:val="left" w:pos="2880"/>
          <w:tab w:val="left" w:pos="3600"/>
        </w:tabs>
        <w:rPr>
          <w:rFonts w:ascii="Arial" w:hAnsi="Arial"/>
          <w:sz w:val="22"/>
        </w:rPr>
      </w:pPr>
      <w:bookmarkStart w:id="75" w:name="_Toc516571142"/>
      <w:bookmarkStart w:id="76" w:name="_Toc518987969"/>
    </w:p>
    <w:p w14:paraId="6CE9D047" w14:textId="77777777" w:rsidR="0084286D" w:rsidRDefault="0084286D" w:rsidP="00270047">
      <w:pPr>
        <w:tabs>
          <w:tab w:val="left" w:pos="720"/>
          <w:tab w:val="left" w:pos="1440"/>
          <w:tab w:val="left" w:pos="2160"/>
          <w:tab w:val="left" w:pos="2880"/>
          <w:tab w:val="left" w:pos="3600"/>
        </w:tabs>
        <w:rPr>
          <w:rFonts w:ascii="Arial" w:hAnsi="Arial"/>
          <w:sz w:val="22"/>
        </w:rPr>
      </w:pPr>
    </w:p>
    <w:p w14:paraId="60E82203" w14:textId="77777777" w:rsidR="00407006" w:rsidRDefault="00407006" w:rsidP="00F01D04">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77" w:name="_Toc369179542"/>
      <w:r>
        <w:rPr>
          <w:rFonts w:ascii="Arial" w:hAnsi="Arial"/>
          <w:sz w:val="22"/>
        </w:rPr>
        <w:t>MEMBER DEALINGS WITH AND INTERESTS IN THE ASSOCIATION</w:t>
      </w:r>
      <w:bookmarkEnd w:id="75"/>
      <w:bookmarkEnd w:id="76"/>
      <w:bookmarkEnd w:id="77"/>
    </w:p>
    <w:p w14:paraId="446DAE6C" w14:textId="77777777" w:rsidR="00407006"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lastRenderedPageBreak/>
        <w:t>Any Member who is or may be interested or concerned directly or indirectly in any property or undertaking in which the Association is or may be in any way concerned or involved:</w:t>
      </w:r>
    </w:p>
    <w:p w14:paraId="3EC93D33" w14:textId="77777777" w:rsidR="00407006"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sz w:val="22"/>
        </w:rPr>
      </w:pPr>
    </w:p>
    <w:p w14:paraId="493DB0CF" w14:textId="77777777" w:rsidR="00407006" w:rsidRDefault="00407006" w:rsidP="00010874">
      <w:pPr>
        <w:pStyle w:val="Heading3"/>
      </w:pPr>
      <w:r>
        <w:t>must disclose the nature and extent of that Member’s interest to the other Members. A dated record should be kept in the Association’s interests register; and</w:t>
      </w:r>
    </w:p>
    <w:p w14:paraId="5EB4C286" w14:textId="77777777" w:rsidR="00407006" w:rsidRDefault="00407006" w:rsidP="00F01D04">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sz w:val="22"/>
        </w:rPr>
      </w:pPr>
    </w:p>
    <w:p w14:paraId="579779E7" w14:textId="30F0F42A" w:rsidR="00407006" w:rsidRDefault="00407006" w:rsidP="00010874">
      <w:pPr>
        <w:pStyle w:val="Heading3"/>
        <w:rPr>
          <w:ins w:id="78" w:author="Claire Siddens" w:date="2023-05-05T15:02:00Z"/>
        </w:rPr>
      </w:pPr>
      <w:r>
        <w:t>must not take any part whatever in any deliberation concerning any matter in which that Member is or may be interested other than as a Member of the Association.</w:t>
      </w:r>
    </w:p>
    <w:p w14:paraId="26D3BAB6" w14:textId="451690F9" w:rsidR="004A2B78" w:rsidRPr="00FF321F" w:rsidRDefault="004A2B78">
      <w:pPr>
        <w:pStyle w:val="NoNum"/>
        <w:ind w:left="1701" w:hanging="1701"/>
        <w:rPr>
          <w:rFonts w:cs="Arial"/>
          <w:szCs w:val="22"/>
        </w:rPr>
        <w:pPrChange w:id="79" w:author="Claire Siddens" w:date="2023-05-05T15:04:00Z">
          <w:pPr>
            <w:pStyle w:val="Heading3"/>
          </w:pPr>
        </w:pPrChange>
      </w:pPr>
      <w:ins w:id="80" w:author="Claire Siddens" w:date="2023-05-05T15:02:00Z">
        <w:r w:rsidRPr="004A2B78">
          <w:rPr>
            <w:rFonts w:ascii="Arial" w:hAnsi="Arial" w:cs="Arial"/>
            <w:sz w:val="22"/>
            <w:szCs w:val="22"/>
            <w:rPrChange w:id="81" w:author="Claire Siddens" w:date="2023-05-05T15:04:00Z">
              <w:rPr/>
            </w:rPrChange>
          </w:rPr>
          <w:t>12.1.3</w:t>
        </w:r>
        <w:r w:rsidRPr="004A2B78">
          <w:rPr>
            <w:rFonts w:ascii="Arial" w:hAnsi="Arial" w:cs="Arial"/>
            <w:sz w:val="22"/>
            <w:szCs w:val="22"/>
            <w:rPrChange w:id="82" w:author="Claire Siddens" w:date="2023-05-05T15:04:00Z">
              <w:rPr/>
            </w:rPrChange>
          </w:rPr>
          <w:tab/>
        </w:r>
      </w:ins>
      <w:ins w:id="83" w:author="Claire Siddens" w:date="2023-05-05T15:04:00Z">
        <w:r w:rsidRPr="004A2B78">
          <w:rPr>
            <w:rFonts w:ascii="Arial" w:hAnsi="Arial" w:cs="Arial"/>
            <w:sz w:val="22"/>
            <w:szCs w:val="22"/>
            <w:rPrChange w:id="84" w:author="Claire Siddens" w:date="2023-05-05T15:04:00Z">
              <w:rPr/>
            </w:rPrChange>
          </w:rPr>
          <w:t xml:space="preserve">The Association shall establish and maintain an interests register, which shall be the responsibility of the Secretary and in which shall be include a dated record of interests disclosed in accordance with Rule </w:t>
        </w:r>
      </w:ins>
      <w:ins w:id="85" w:author="Claire Siddens" w:date="2023-05-05T15:05:00Z">
        <w:r>
          <w:rPr>
            <w:rFonts w:ascii="Arial" w:hAnsi="Arial" w:cs="Arial"/>
            <w:sz w:val="22"/>
            <w:szCs w:val="22"/>
          </w:rPr>
          <w:t>1</w:t>
        </w:r>
      </w:ins>
      <w:ins w:id="86" w:author="Claire Siddens" w:date="2023-05-05T15:04:00Z">
        <w:r w:rsidRPr="004A2B78">
          <w:rPr>
            <w:rFonts w:ascii="Arial" w:hAnsi="Arial" w:cs="Arial"/>
            <w:sz w:val="22"/>
            <w:szCs w:val="22"/>
            <w:rPrChange w:id="87" w:author="Claire Siddens" w:date="2023-05-05T15:04:00Z">
              <w:rPr/>
            </w:rPrChange>
          </w:rPr>
          <w:t xml:space="preserve">2.1.  </w:t>
        </w:r>
      </w:ins>
    </w:p>
    <w:p w14:paraId="692C69FC" w14:textId="77777777" w:rsidR="00407006" w:rsidRDefault="00407006" w:rsidP="00F01D04">
      <w:pPr>
        <w:tabs>
          <w:tab w:val="left" w:pos="720"/>
          <w:tab w:val="left" w:pos="1440"/>
          <w:tab w:val="left" w:pos="2160"/>
          <w:tab w:val="left" w:pos="2880"/>
          <w:tab w:val="left" w:pos="3600"/>
        </w:tabs>
        <w:ind w:left="2160" w:hanging="742"/>
        <w:rPr>
          <w:rFonts w:ascii="Arial" w:hAnsi="Arial"/>
          <w:sz w:val="22"/>
        </w:rPr>
      </w:pPr>
    </w:p>
    <w:p w14:paraId="67EAC4EE" w14:textId="77777777" w:rsidR="00407006" w:rsidRDefault="00407006" w:rsidP="00F01D04">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No private pecuniary profit shall be made by any person from the Association except that:</w:t>
      </w:r>
    </w:p>
    <w:p w14:paraId="3491DD3E" w14:textId="77777777" w:rsidR="00407006" w:rsidRDefault="00407006" w:rsidP="00F01D04">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5AE153E3" w14:textId="77777777" w:rsidR="00407006" w:rsidRDefault="00407006" w:rsidP="00010874">
      <w:pPr>
        <w:pStyle w:val="Heading3"/>
      </w:pPr>
      <w:r>
        <w:t xml:space="preserve">any Member may receive full reimbursement for all expenses properly incurred by that Member in connection with the affairs of the </w:t>
      </w:r>
      <w:proofErr w:type="gramStart"/>
      <w:r>
        <w:t>Association;</w:t>
      </w:r>
      <w:proofErr w:type="gramEnd"/>
    </w:p>
    <w:p w14:paraId="115C066E" w14:textId="77777777" w:rsidR="00407006" w:rsidRDefault="00407006" w:rsidP="00F01D04">
      <w:pPr>
        <w:tabs>
          <w:tab w:val="left" w:pos="720"/>
          <w:tab w:val="left" w:pos="1440"/>
          <w:tab w:val="left" w:pos="2160"/>
          <w:tab w:val="left" w:pos="2880"/>
          <w:tab w:val="left" w:pos="3600"/>
        </w:tabs>
        <w:ind w:left="2160" w:hanging="742"/>
        <w:rPr>
          <w:rFonts w:ascii="Arial" w:hAnsi="Arial"/>
          <w:sz w:val="22"/>
        </w:rPr>
      </w:pPr>
    </w:p>
    <w:p w14:paraId="126F7112" w14:textId="77777777" w:rsidR="00407006" w:rsidRDefault="00407006" w:rsidP="00010874">
      <w:pPr>
        <w:pStyle w:val="Heading3"/>
      </w:pPr>
      <w:r>
        <w:t>the Association may pay reasonable remuneration to any officer or servant of the Association (whether a Member or not) in return for services actua</w:t>
      </w:r>
      <w:r w:rsidR="00692AD3">
        <w:t xml:space="preserve">lly rendered to the </w:t>
      </w:r>
      <w:proofErr w:type="gramStart"/>
      <w:r w:rsidR="00692AD3">
        <w:t>Association;</w:t>
      </w:r>
      <w:proofErr w:type="gramEnd"/>
    </w:p>
    <w:p w14:paraId="5851817A" w14:textId="77777777" w:rsidR="00407006" w:rsidRDefault="00407006" w:rsidP="00F01D04">
      <w:pPr>
        <w:tabs>
          <w:tab w:val="left" w:pos="720"/>
          <w:tab w:val="left" w:pos="1440"/>
          <w:tab w:val="left" w:pos="2160"/>
          <w:tab w:val="left" w:pos="2880"/>
          <w:tab w:val="left" w:pos="3600"/>
        </w:tabs>
        <w:ind w:left="2160" w:hanging="742"/>
        <w:rPr>
          <w:rFonts w:ascii="Arial" w:hAnsi="Arial"/>
          <w:sz w:val="22"/>
        </w:rPr>
      </w:pPr>
    </w:p>
    <w:p w14:paraId="49E0F92A" w14:textId="77777777" w:rsidR="00407006" w:rsidRDefault="00407006" w:rsidP="00010874">
      <w:pPr>
        <w:pStyle w:val="Heading3"/>
      </w:pPr>
      <w:r>
        <w:t xml:space="preserve">any Member may be paid all usual professional, business or trade charges for services rendered, time expended and all acts done by the Member, or by any firm or entity of which that Member is a member, employee or associate in connection with the affairs of the </w:t>
      </w:r>
      <w:proofErr w:type="gramStart"/>
      <w:r>
        <w:t>Association;</w:t>
      </w:r>
      <w:proofErr w:type="gramEnd"/>
    </w:p>
    <w:p w14:paraId="56C3A3E9" w14:textId="77777777" w:rsidR="00407006" w:rsidRDefault="00407006">
      <w:pPr>
        <w:pStyle w:val="Heading3"/>
        <w:pPrChange w:id="88" w:author="Ruth White" w:date="2023-05-10T09:37:00Z">
          <w:pPr>
            <w:pStyle w:val="Heading3"/>
            <w:ind w:hanging="742"/>
          </w:pPr>
        </w:pPrChange>
      </w:pPr>
    </w:p>
    <w:p w14:paraId="2A7411D0" w14:textId="77777777" w:rsidR="00407006" w:rsidRDefault="00407006" w:rsidP="00010874">
      <w:pPr>
        <w:pStyle w:val="Heading3"/>
      </w:pPr>
      <w:r>
        <w:t>any Member may retain any remuneration properly payable to that Member by any company or undertaking with which the Association may be in any way concerned or involved for which that Member has acted in any capacity whatever, notwithstanding that the Member's connection with that company or undertaking is in any way attributable to that Member's connection with the Association.</w:t>
      </w:r>
    </w:p>
    <w:p w14:paraId="41DC2F2E" w14:textId="77777777" w:rsidR="00407006" w:rsidRDefault="00407006" w:rsidP="00F01D04">
      <w:pPr>
        <w:tabs>
          <w:tab w:val="left" w:pos="720"/>
          <w:tab w:val="left" w:pos="1440"/>
          <w:tab w:val="left" w:pos="2160"/>
          <w:tab w:val="left" w:pos="2880"/>
          <w:tab w:val="left" w:pos="3600"/>
        </w:tabs>
        <w:ind w:left="1440" w:hanging="731"/>
        <w:rPr>
          <w:rFonts w:ascii="Arial" w:hAnsi="Arial"/>
          <w:sz w:val="22"/>
        </w:rPr>
      </w:pPr>
    </w:p>
    <w:p w14:paraId="370AD0A7" w14:textId="77777777" w:rsidR="00407006" w:rsidRDefault="00407006" w:rsidP="00270047">
      <w:pPr>
        <w:tabs>
          <w:tab w:val="left" w:pos="720"/>
          <w:tab w:val="left" w:pos="1440"/>
          <w:tab w:val="left" w:pos="2160"/>
          <w:tab w:val="left" w:pos="2880"/>
          <w:tab w:val="left" w:pos="3600"/>
        </w:tabs>
        <w:rPr>
          <w:rFonts w:ascii="Arial" w:hAnsi="Arial"/>
          <w:b/>
          <w:sz w:val="22"/>
        </w:rPr>
      </w:pPr>
    </w:p>
    <w:p w14:paraId="34F36173" w14:textId="77777777" w:rsidR="00407006" w:rsidRDefault="00407006" w:rsidP="00270047">
      <w:pPr>
        <w:keepNext/>
        <w:tabs>
          <w:tab w:val="left" w:pos="720"/>
          <w:tab w:val="left" w:pos="1440"/>
          <w:tab w:val="left" w:pos="2160"/>
          <w:tab w:val="left" w:pos="2880"/>
          <w:tab w:val="left" w:pos="3600"/>
        </w:tabs>
        <w:rPr>
          <w:rFonts w:ascii="Arial" w:hAnsi="Arial"/>
          <w:b/>
          <w:sz w:val="22"/>
        </w:rPr>
      </w:pPr>
      <w:r>
        <w:rPr>
          <w:rFonts w:ascii="Arial" w:hAnsi="Arial"/>
          <w:b/>
          <w:sz w:val="22"/>
        </w:rPr>
        <w:t>CHAPTER IV – COMMITTEES</w:t>
      </w:r>
    </w:p>
    <w:p w14:paraId="77EE36E4" w14:textId="77777777" w:rsidR="00407006" w:rsidRDefault="00407006" w:rsidP="00270047">
      <w:pPr>
        <w:keepNext/>
        <w:tabs>
          <w:tab w:val="left" w:pos="720"/>
          <w:tab w:val="left" w:pos="1440"/>
          <w:tab w:val="left" w:pos="2160"/>
          <w:tab w:val="left" w:pos="2880"/>
          <w:tab w:val="left" w:pos="3600"/>
        </w:tabs>
        <w:rPr>
          <w:rFonts w:ascii="Arial" w:hAnsi="Arial"/>
          <w:sz w:val="22"/>
        </w:rPr>
      </w:pPr>
    </w:p>
    <w:p w14:paraId="08BCB8ED" w14:textId="77777777" w:rsidR="00407006" w:rsidRDefault="00407006" w:rsidP="00C75F57">
      <w:pPr>
        <w:pStyle w:val="Heading1"/>
        <w:keepNext/>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89" w:name="_Toc518987971"/>
      <w:bookmarkStart w:id="90" w:name="_Toc369179543"/>
      <w:r>
        <w:rPr>
          <w:rFonts w:ascii="Arial" w:hAnsi="Arial"/>
          <w:sz w:val="22"/>
        </w:rPr>
        <w:t>POWERS AND AUTHORITY OF EXECUTIVE COMMITTEE</w:t>
      </w:r>
      <w:bookmarkEnd w:id="89"/>
      <w:bookmarkEnd w:id="90"/>
    </w:p>
    <w:p w14:paraId="4B0F0562" w14:textId="77777777" w:rsidR="00407006" w:rsidRDefault="00407006" w:rsidP="00C75F57">
      <w:pPr>
        <w:tabs>
          <w:tab w:val="left" w:pos="720"/>
          <w:tab w:val="left" w:pos="1440"/>
          <w:tab w:val="left" w:pos="2160"/>
          <w:tab w:val="left" w:pos="2880"/>
          <w:tab w:val="left" w:pos="3600"/>
        </w:tabs>
        <w:ind w:left="720" w:hanging="11"/>
        <w:rPr>
          <w:rFonts w:ascii="Arial" w:hAnsi="Arial"/>
          <w:sz w:val="22"/>
        </w:rPr>
      </w:pPr>
      <w:r>
        <w:rPr>
          <w:rFonts w:ascii="Arial" w:hAnsi="Arial"/>
          <w:sz w:val="22"/>
        </w:rPr>
        <w:t>The Association shall be governed by an Executive Committee which:</w:t>
      </w:r>
    </w:p>
    <w:p w14:paraId="1A4E5DAA" w14:textId="77777777" w:rsidR="00407006" w:rsidRDefault="00407006" w:rsidP="00C75F57">
      <w:pPr>
        <w:tabs>
          <w:tab w:val="left" w:pos="720"/>
          <w:tab w:val="left" w:pos="1440"/>
          <w:tab w:val="left" w:pos="2160"/>
          <w:tab w:val="left" w:pos="2880"/>
          <w:tab w:val="left" w:pos="3600"/>
        </w:tabs>
        <w:ind w:left="720" w:hanging="11"/>
        <w:rPr>
          <w:rFonts w:ascii="Arial" w:hAnsi="Arial"/>
          <w:sz w:val="22"/>
        </w:rPr>
      </w:pPr>
    </w:p>
    <w:p w14:paraId="4B6C0D29"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720" w:hanging="11"/>
        <w:rPr>
          <w:rFonts w:ascii="Arial" w:hAnsi="Arial"/>
          <w:sz w:val="22"/>
        </w:rPr>
      </w:pPr>
      <w:r>
        <w:rPr>
          <w:rFonts w:ascii="Arial" w:hAnsi="Arial"/>
          <w:sz w:val="22"/>
        </w:rPr>
        <w:t xml:space="preserve">shall control and manage the affairs of the </w:t>
      </w:r>
      <w:proofErr w:type="gramStart"/>
      <w:r>
        <w:rPr>
          <w:rFonts w:ascii="Arial" w:hAnsi="Arial"/>
          <w:sz w:val="22"/>
        </w:rPr>
        <w:t>Association;</w:t>
      </w:r>
      <w:proofErr w:type="gramEnd"/>
    </w:p>
    <w:p w14:paraId="0B41C5E6"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720" w:hanging="11"/>
        <w:rPr>
          <w:rFonts w:ascii="Arial" w:hAnsi="Arial"/>
          <w:sz w:val="22"/>
        </w:rPr>
      </w:pPr>
    </w:p>
    <w:p w14:paraId="7551C086"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may exercise all such functions as may be exercised by a General Meeting of Members of the </w:t>
      </w:r>
      <w:proofErr w:type="gramStart"/>
      <w:r>
        <w:rPr>
          <w:rFonts w:ascii="Arial" w:hAnsi="Arial"/>
          <w:sz w:val="22"/>
        </w:rPr>
        <w:t>Association;</w:t>
      </w:r>
      <w:proofErr w:type="gramEnd"/>
    </w:p>
    <w:p w14:paraId="5C53C8D1"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720" w:hanging="11"/>
        <w:rPr>
          <w:rFonts w:ascii="Arial" w:hAnsi="Arial"/>
          <w:sz w:val="22"/>
        </w:rPr>
      </w:pPr>
    </w:p>
    <w:p w14:paraId="154BE8BF"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may fix the amount of any fee or subscription charge to be paid by members, which may be in several parts or </w:t>
      </w:r>
      <w:proofErr w:type="gramStart"/>
      <w:r>
        <w:rPr>
          <w:rFonts w:ascii="Arial" w:hAnsi="Arial"/>
          <w:sz w:val="22"/>
        </w:rPr>
        <w:t>categories;</w:t>
      </w:r>
      <w:proofErr w:type="gramEnd"/>
    </w:p>
    <w:p w14:paraId="1C2CB3AB"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720" w:hanging="11"/>
        <w:rPr>
          <w:rFonts w:ascii="Arial" w:hAnsi="Arial"/>
          <w:sz w:val="22"/>
        </w:rPr>
      </w:pPr>
    </w:p>
    <w:p w14:paraId="79F55726"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has power to perform all such acts and do all such things as appear to the Executive Committee to be necessary or desirable for the proper management of the affairs of the </w:t>
      </w:r>
      <w:proofErr w:type="gramStart"/>
      <w:r>
        <w:rPr>
          <w:rFonts w:ascii="Arial" w:hAnsi="Arial"/>
          <w:sz w:val="22"/>
        </w:rPr>
        <w:t>Association;</w:t>
      </w:r>
      <w:proofErr w:type="gramEnd"/>
    </w:p>
    <w:p w14:paraId="541D3734"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720" w:hanging="11"/>
        <w:rPr>
          <w:rFonts w:ascii="Arial" w:hAnsi="Arial"/>
          <w:sz w:val="22"/>
        </w:rPr>
      </w:pPr>
    </w:p>
    <w:p w14:paraId="7FDB9D07" w14:textId="081C0DD4"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lastRenderedPageBreak/>
        <w:t>shall be responsible for co-ordinating and undertaking any poll in relation to the B</w:t>
      </w:r>
      <w:ins w:id="91" w:author="Claire Siddens" w:date="2023-05-05T14:45:00Z">
        <w:r w:rsidR="007651FB">
          <w:rPr>
            <w:rFonts w:ascii="Arial" w:hAnsi="Arial"/>
            <w:sz w:val="22"/>
          </w:rPr>
          <w:t>ID Targeted Rating Area</w:t>
        </w:r>
      </w:ins>
      <w:del w:id="92" w:author="Claire Siddens" w:date="2023-05-05T14:45:00Z">
        <w:r w:rsidDel="007651FB">
          <w:rPr>
            <w:rFonts w:ascii="Arial" w:hAnsi="Arial"/>
            <w:sz w:val="22"/>
          </w:rPr>
          <w:delText>usiness Improvement District</w:delText>
        </w:r>
      </w:del>
      <w:r>
        <w:rPr>
          <w:rFonts w:ascii="Arial" w:hAnsi="Arial"/>
          <w:sz w:val="22"/>
        </w:rPr>
        <w:t xml:space="preserve"> required by the Council to be carried out by the </w:t>
      </w:r>
      <w:proofErr w:type="gramStart"/>
      <w:r>
        <w:rPr>
          <w:rFonts w:ascii="Arial" w:hAnsi="Arial"/>
          <w:sz w:val="22"/>
        </w:rPr>
        <w:t>Association;</w:t>
      </w:r>
      <w:proofErr w:type="gramEnd"/>
    </w:p>
    <w:p w14:paraId="27241F43"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720" w:hanging="11"/>
        <w:rPr>
          <w:rFonts w:ascii="Arial" w:hAnsi="Arial"/>
          <w:sz w:val="22"/>
        </w:rPr>
      </w:pPr>
    </w:p>
    <w:p w14:paraId="2FD021C9" w14:textId="168CEB85" w:rsidR="00407006" w:rsidRPr="009C3DF5"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shall have the duty of</w:t>
      </w:r>
      <w:r w:rsidRPr="009C3DF5">
        <w:rPr>
          <w:rFonts w:ascii="Arial" w:hAnsi="Arial"/>
          <w:sz w:val="22"/>
        </w:rPr>
        <w:t xml:space="preserve"> carrying out the financial </w:t>
      </w:r>
      <w:r w:rsidR="00FA2304">
        <w:rPr>
          <w:rFonts w:ascii="Arial" w:hAnsi="Arial"/>
          <w:sz w:val="22"/>
        </w:rPr>
        <w:t>affairs of the Business</w:t>
      </w:r>
      <w:r w:rsidRPr="009C3DF5">
        <w:rPr>
          <w:rFonts w:ascii="Arial" w:hAnsi="Arial"/>
          <w:sz w:val="22"/>
        </w:rPr>
        <w:t xml:space="preserve"> Improvement </w:t>
      </w:r>
      <w:r w:rsidR="00FA2304">
        <w:rPr>
          <w:rFonts w:ascii="Arial" w:hAnsi="Arial"/>
          <w:sz w:val="22"/>
        </w:rPr>
        <w:t xml:space="preserve">District </w:t>
      </w:r>
      <w:del w:id="93" w:author="Claire Siddens" w:date="2023-05-05T14:45:00Z">
        <w:r w:rsidR="00FA2304" w:rsidDel="007651FB">
          <w:rPr>
            <w:rFonts w:ascii="Arial" w:hAnsi="Arial"/>
            <w:sz w:val="22"/>
          </w:rPr>
          <w:delText xml:space="preserve">Partnership </w:delText>
        </w:r>
      </w:del>
      <w:r w:rsidRPr="009C3DF5">
        <w:rPr>
          <w:rFonts w:ascii="Arial" w:hAnsi="Arial"/>
          <w:sz w:val="22"/>
        </w:rPr>
        <w:t>Programme on behalf of the Association, which includes:</w:t>
      </w:r>
    </w:p>
    <w:p w14:paraId="5EACEAB1" w14:textId="77777777" w:rsidR="00407006" w:rsidRPr="009C3DF5"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720" w:hanging="11"/>
        <w:rPr>
          <w:rFonts w:ascii="Arial" w:hAnsi="Arial"/>
          <w:sz w:val="22"/>
        </w:rPr>
      </w:pPr>
    </w:p>
    <w:p w14:paraId="2AB47DDD" w14:textId="56582862" w:rsidR="00407006" w:rsidRPr="009C3DF5" w:rsidRDefault="00407006" w:rsidP="00010874">
      <w:pPr>
        <w:pStyle w:val="Heading3"/>
      </w:pPr>
      <w:r w:rsidRPr="009C3DF5">
        <w:t xml:space="preserve">recommending Business Improvement District </w:t>
      </w:r>
      <w:del w:id="94" w:author="Claire Siddens" w:date="2023-05-05T14:45:00Z">
        <w:r w:rsidR="00FA2304" w:rsidDel="007651FB">
          <w:delText xml:space="preserve">Partnership </w:delText>
        </w:r>
      </w:del>
      <w:r w:rsidRPr="009C3DF5">
        <w:t>Programme projects and budgets</w:t>
      </w:r>
      <w:del w:id="95" w:author="Claire Siddens" w:date="2023-05-05T14:46:00Z">
        <w:r w:rsidRPr="009C3DF5" w:rsidDel="007651FB">
          <w:delText xml:space="preserve"> for approval by the Council</w:delText>
        </w:r>
      </w:del>
      <w:r w:rsidRPr="009C3DF5">
        <w:t>;</w:t>
      </w:r>
    </w:p>
    <w:p w14:paraId="694D60E6" w14:textId="77777777" w:rsidR="00407006" w:rsidRPr="009C3DF5"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pPr>
    </w:p>
    <w:p w14:paraId="588B3AAF" w14:textId="63E7342E" w:rsidR="00407006" w:rsidRPr="009C3DF5" w:rsidRDefault="00407006" w:rsidP="00010874">
      <w:pPr>
        <w:pStyle w:val="Heading3"/>
      </w:pPr>
      <w:r w:rsidRPr="009C3DF5">
        <w:t>allocating the B</w:t>
      </w:r>
      <w:ins w:id="96" w:author="Claire Siddens" w:date="2023-05-05T14:46:00Z">
        <w:r w:rsidR="007651FB">
          <w:t>ID Programme Targeted Rate Grant</w:t>
        </w:r>
      </w:ins>
      <w:del w:id="97" w:author="Claire Siddens" w:date="2023-05-05T14:46:00Z">
        <w:r w:rsidRPr="009C3DF5" w:rsidDel="007651FB">
          <w:delText>usiness Improvement District Funding Grant;</w:delText>
        </w:r>
      </w:del>
    </w:p>
    <w:p w14:paraId="70573153" w14:textId="77777777" w:rsidR="00407006" w:rsidRPr="009C3DF5"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sz w:val="22"/>
        </w:rPr>
      </w:pPr>
    </w:p>
    <w:p w14:paraId="5C0C309E" w14:textId="77777777" w:rsidR="00407006" w:rsidRPr="009C3DF5" w:rsidRDefault="00407006" w:rsidP="00010874">
      <w:pPr>
        <w:pStyle w:val="Heading3"/>
      </w:pPr>
      <w:r w:rsidRPr="009C3DF5">
        <w:t xml:space="preserve">overseeing the spending of approved </w:t>
      </w:r>
      <w:proofErr w:type="gramStart"/>
      <w:r w:rsidRPr="009C3DF5">
        <w:t>budgets;</w:t>
      </w:r>
      <w:proofErr w:type="gramEnd"/>
    </w:p>
    <w:p w14:paraId="5AB1F3CA" w14:textId="77777777" w:rsidR="00407006" w:rsidRPr="009C3DF5"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sz w:val="22"/>
        </w:rPr>
      </w:pPr>
    </w:p>
    <w:p w14:paraId="77E276C7" w14:textId="77777777" w:rsidR="00407006" w:rsidRDefault="00407006" w:rsidP="00010874">
      <w:pPr>
        <w:pStyle w:val="Heading3"/>
      </w:pPr>
      <w:r w:rsidRPr="009C3DF5">
        <w:t xml:space="preserve">monitoring work progress against approved </w:t>
      </w:r>
      <w:proofErr w:type="gramStart"/>
      <w:r w:rsidRPr="009C3DF5">
        <w:t>budgets</w:t>
      </w:r>
      <w:r>
        <w:t>;</w:t>
      </w:r>
      <w:proofErr w:type="gramEnd"/>
    </w:p>
    <w:p w14:paraId="45F3ADCC" w14:textId="77777777" w:rsidR="00407006" w:rsidRPr="009507ED"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pPr>
    </w:p>
    <w:p w14:paraId="305F4E8A" w14:textId="77777777" w:rsidR="00407006" w:rsidRPr="00AA15D4" w:rsidRDefault="00407006" w:rsidP="00010874">
      <w:pPr>
        <w:pStyle w:val="Heading3"/>
      </w:pPr>
      <w:r w:rsidRPr="00AA15D4">
        <w:t>establishing any sub-committee to deal with specific projects as the Execut</w:t>
      </w:r>
      <w:r w:rsidR="00692AD3" w:rsidRPr="00AA15D4">
        <w:t xml:space="preserve">ive Committee deems </w:t>
      </w:r>
      <w:proofErr w:type="gramStart"/>
      <w:r w:rsidR="00692AD3" w:rsidRPr="00AA15D4">
        <w:t>appropriate</w:t>
      </w:r>
      <w:r w:rsidRPr="00AA15D4">
        <w:t>;</w:t>
      </w:r>
      <w:proofErr w:type="gramEnd"/>
    </w:p>
    <w:p w14:paraId="5354DF65" w14:textId="77777777" w:rsidR="00407006" w:rsidRPr="009C3DF5"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sz w:val="22"/>
        </w:rPr>
      </w:pPr>
    </w:p>
    <w:p w14:paraId="7A0B08AB" w14:textId="77777777" w:rsidR="00407006" w:rsidRPr="009C3DF5" w:rsidRDefault="00407006" w:rsidP="00010874">
      <w:pPr>
        <w:pStyle w:val="Heading3"/>
      </w:pPr>
      <w:r w:rsidRPr="009C3DF5">
        <w:t xml:space="preserve">reporting to the Council </w:t>
      </w:r>
      <w:r w:rsidR="00FA2304">
        <w:t xml:space="preserve">and Local Boards </w:t>
      </w:r>
      <w:r w:rsidRPr="009C3DF5">
        <w:t xml:space="preserve">as </w:t>
      </w:r>
      <w:proofErr w:type="gramStart"/>
      <w:r w:rsidRPr="009C3DF5">
        <w:t>required;</w:t>
      </w:r>
      <w:proofErr w:type="gramEnd"/>
    </w:p>
    <w:p w14:paraId="1458864E" w14:textId="77777777" w:rsidR="00407006" w:rsidRPr="009C3DF5"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sz w:val="22"/>
        </w:rPr>
      </w:pPr>
    </w:p>
    <w:p w14:paraId="675A406B" w14:textId="77777777" w:rsidR="007651FB" w:rsidRDefault="00407006" w:rsidP="00010874">
      <w:pPr>
        <w:pStyle w:val="Heading3"/>
        <w:rPr>
          <w:ins w:id="98" w:author="Claire Siddens" w:date="2023-05-05T14:47:00Z"/>
        </w:rPr>
      </w:pPr>
      <w:r w:rsidRPr="009C3DF5">
        <w:t xml:space="preserve">any other financial matters relating to the </w:t>
      </w:r>
      <w:r w:rsidR="00FA2304">
        <w:t>Association</w:t>
      </w:r>
      <w:ins w:id="99" w:author="Claire Siddens" w:date="2023-05-05T14:47:00Z">
        <w:r w:rsidR="007651FB">
          <w:t>’</w:t>
        </w:r>
      </w:ins>
    </w:p>
    <w:p w14:paraId="23250D51" w14:textId="5F8FAFBB" w:rsidR="00407006" w:rsidRPr="009C3DF5" w:rsidRDefault="007651FB" w:rsidP="00010874">
      <w:pPr>
        <w:pStyle w:val="Heading3"/>
      </w:pPr>
      <w:ins w:id="100" w:author="Claire Siddens" w:date="2023-05-05T14:47:00Z">
        <w:r>
          <w:t>any other matters or requirements as set out in the BID Policy</w:t>
        </w:r>
      </w:ins>
      <w:del w:id="101" w:author="Claire Siddens" w:date="2023-05-05T14:47:00Z">
        <w:r w:rsidR="00FA2304" w:rsidDel="007651FB">
          <w:delText xml:space="preserve"> including the </w:delText>
        </w:r>
        <w:r w:rsidR="00407006" w:rsidRPr="009C3DF5" w:rsidDel="007651FB">
          <w:delText xml:space="preserve">Business Improvement District </w:delText>
        </w:r>
        <w:r w:rsidR="00FA2304" w:rsidDel="007651FB">
          <w:delText xml:space="preserve">Partnership </w:delText>
        </w:r>
        <w:r w:rsidR="00407006" w:rsidRPr="009C3DF5" w:rsidDel="007651FB">
          <w:delText>Programme.</w:delText>
        </w:r>
      </w:del>
    </w:p>
    <w:p w14:paraId="5F7CB1FE" w14:textId="77777777" w:rsidR="00407006" w:rsidRPr="009C3DF5"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720" w:hanging="11"/>
        <w:rPr>
          <w:rFonts w:ascii="Arial" w:hAnsi="Arial"/>
          <w:sz w:val="22"/>
        </w:rPr>
      </w:pPr>
    </w:p>
    <w:p w14:paraId="4DC547BF" w14:textId="43765F89" w:rsidR="00407006" w:rsidRPr="009C3DF5" w:rsidRDefault="00524D0E" w:rsidP="00C75F57">
      <w:pPr>
        <w:pStyle w:val="Heading2"/>
        <w:tabs>
          <w:tab w:val="clear" w:pos="2552"/>
          <w:tab w:val="clear" w:pos="3403"/>
          <w:tab w:val="clear" w:pos="4253"/>
          <w:tab w:val="left" w:pos="720"/>
          <w:tab w:val="left" w:pos="1440"/>
          <w:tab w:val="left" w:pos="2160"/>
          <w:tab w:val="left" w:pos="2880"/>
          <w:tab w:val="left" w:pos="3600"/>
        </w:tabs>
        <w:ind w:left="720" w:hanging="11"/>
        <w:rPr>
          <w:rFonts w:ascii="Arial" w:hAnsi="Arial"/>
          <w:sz w:val="22"/>
        </w:rPr>
      </w:pPr>
      <w:ins w:id="102" w:author="Ruth White" w:date="2023-05-10T09:34:00Z">
        <w:r>
          <w:rPr>
            <w:rFonts w:ascii="Arial" w:hAnsi="Arial"/>
            <w:sz w:val="22"/>
          </w:rPr>
          <w:t>s</w:t>
        </w:r>
      </w:ins>
      <w:del w:id="103" w:author="Ruth White" w:date="2023-05-10T09:34:00Z">
        <w:r w:rsidR="00407006" w:rsidRPr="009C3DF5" w:rsidDel="00524D0E">
          <w:rPr>
            <w:rFonts w:ascii="Arial" w:hAnsi="Arial"/>
            <w:sz w:val="22"/>
          </w:rPr>
          <w:delText>S</w:delText>
        </w:r>
      </w:del>
      <w:r w:rsidR="00407006" w:rsidRPr="009C3DF5">
        <w:rPr>
          <w:rFonts w:ascii="Arial" w:hAnsi="Arial"/>
          <w:sz w:val="22"/>
        </w:rPr>
        <w:t xml:space="preserve">hall be responsible for </w:t>
      </w:r>
      <w:r w:rsidR="00FA2304">
        <w:rPr>
          <w:rFonts w:ascii="Arial" w:hAnsi="Arial"/>
          <w:sz w:val="22"/>
        </w:rPr>
        <w:t>arranging the preparation of</w:t>
      </w:r>
      <w:r w:rsidR="00407006" w:rsidRPr="009C3DF5">
        <w:rPr>
          <w:rFonts w:ascii="Arial" w:hAnsi="Arial"/>
          <w:sz w:val="22"/>
        </w:rPr>
        <w:t>:</w:t>
      </w:r>
    </w:p>
    <w:p w14:paraId="245E4880" w14:textId="77777777" w:rsidR="00407006" w:rsidRPr="009C3DF5"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720" w:hanging="11"/>
        <w:rPr>
          <w:rFonts w:ascii="Arial" w:hAnsi="Arial"/>
          <w:sz w:val="22"/>
        </w:rPr>
      </w:pPr>
    </w:p>
    <w:p w14:paraId="50100F5F" w14:textId="77777777" w:rsidR="00407006" w:rsidRPr="009C3DF5" w:rsidRDefault="00407006" w:rsidP="00010874">
      <w:pPr>
        <w:pStyle w:val="Heading3"/>
      </w:pPr>
      <w:r w:rsidRPr="009C3DF5">
        <w:t xml:space="preserve">the annual </w:t>
      </w:r>
      <w:r w:rsidR="00FA2304">
        <w:t xml:space="preserve">report for the previous year, the annual plan and </w:t>
      </w:r>
      <w:r w:rsidRPr="009C3DF5">
        <w:t xml:space="preserve">budget for </w:t>
      </w:r>
      <w:r w:rsidR="00FA2304">
        <w:t xml:space="preserve">the following 12 month period, and a Strategic Plan once every 3-5 </w:t>
      </w:r>
      <w:proofErr w:type="gramStart"/>
      <w:r w:rsidR="00FA2304">
        <w:t>years;</w:t>
      </w:r>
      <w:proofErr w:type="gramEnd"/>
    </w:p>
    <w:p w14:paraId="132A842F"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2160" w:hanging="742"/>
        <w:rPr>
          <w:rFonts w:ascii="Arial" w:hAnsi="Arial"/>
          <w:sz w:val="22"/>
        </w:rPr>
      </w:pPr>
    </w:p>
    <w:p w14:paraId="611DBC4A" w14:textId="4074E988" w:rsidR="00407006" w:rsidRDefault="00524D0E"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ins w:id="104" w:author="Ruth White" w:date="2023-05-10T09:34:00Z">
        <w:r>
          <w:rPr>
            <w:rFonts w:ascii="Arial" w:hAnsi="Arial"/>
            <w:sz w:val="22"/>
          </w:rPr>
          <w:t>s</w:t>
        </w:r>
      </w:ins>
      <w:del w:id="105" w:author="Ruth White" w:date="2023-05-10T09:34:00Z">
        <w:r w:rsidR="00407006" w:rsidDel="00524D0E">
          <w:rPr>
            <w:rFonts w:ascii="Arial" w:hAnsi="Arial"/>
            <w:sz w:val="22"/>
          </w:rPr>
          <w:delText>S</w:delText>
        </w:r>
      </w:del>
      <w:r w:rsidR="00407006" w:rsidRPr="009C3DF5">
        <w:rPr>
          <w:rFonts w:ascii="Arial" w:hAnsi="Arial"/>
          <w:sz w:val="22"/>
        </w:rPr>
        <w:t xml:space="preserve">hall be responsible for accounting for the </w:t>
      </w:r>
      <w:ins w:id="106" w:author="Claire Siddens" w:date="2023-05-05T14:48:00Z">
        <w:r w:rsidR="009920E4">
          <w:rPr>
            <w:rFonts w:ascii="Arial" w:hAnsi="Arial"/>
            <w:sz w:val="22"/>
          </w:rPr>
          <w:t xml:space="preserve">BID Programme Targeted Rate </w:t>
        </w:r>
      </w:ins>
      <w:del w:id="107" w:author="Claire Siddens" w:date="2023-05-05T14:48:00Z">
        <w:r w:rsidR="00407006" w:rsidRPr="009C3DF5" w:rsidDel="009920E4">
          <w:rPr>
            <w:rFonts w:ascii="Arial" w:hAnsi="Arial"/>
            <w:sz w:val="22"/>
          </w:rPr>
          <w:delText>Business Impr</w:delText>
        </w:r>
        <w:r w:rsidR="00407006" w:rsidDel="009920E4">
          <w:rPr>
            <w:rFonts w:ascii="Arial" w:hAnsi="Arial"/>
            <w:sz w:val="22"/>
          </w:rPr>
          <w:delText>ovement District Funding</w:delText>
        </w:r>
      </w:del>
      <w:r w:rsidR="00407006">
        <w:rPr>
          <w:rFonts w:ascii="Arial" w:hAnsi="Arial"/>
          <w:sz w:val="22"/>
        </w:rPr>
        <w:t xml:space="preserve"> Grant</w:t>
      </w:r>
      <w:r w:rsidR="00407006" w:rsidRPr="009C3DF5">
        <w:rPr>
          <w:rFonts w:ascii="Arial" w:hAnsi="Arial"/>
          <w:sz w:val="22"/>
        </w:rPr>
        <w:t>.</w:t>
      </w:r>
    </w:p>
    <w:p w14:paraId="4CCD4C15" w14:textId="77777777" w:rsidR="00407006" w:rsidRPr="00147178"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720" w:hanging="11"/>
      </w:pPr>
    </w:p>
    <w:p w14:paraId="45AB8259" w14:textId="69A8A42F" w:rsidR="009920E4" w:rsidRDefault="00524D0E" w:rsidP="00C75F57">
      <w:pPr>
        <w:pStyle w:val="Heading2"/>
        <w:tabs>
          <w:tab w:val="clear" w:pos="2552"/>
          <w:tab w:val="clear" w:pos="3403"/>
          <w:tab w:val="clear" w:pos="4253"/>
          <w:tab w:val="left" w:pos="720"/>
          <w:tab w:val="left" w:pos="1440"/>
          <w:tab w:val="left" w:pos="2160"/>
          <w:tab w:val="left" w:pos="2880"/>
          <w:tab w:val="left" w:pos="3600"/>
        </w:tabs>
        <w:ind w:left="720" w:hanging="11"/>
        <w:rPr>
          <w:ins w:id="108" w:author="Claire Siddens" w:date="2023-05-05T14:49:00Z"/>
          <w:rFonts w:ascii="Arial" w:hAnsi="Arial"/>
          <w:sz w:val="22"/>
        </w:rPr>
      </w:pPr>
      <w:ins w:id="109" w:author="Ruth White" w:date="2023-05-10T09:34:00Z">
        <w:r>
          <w:rPr>
            <w:rFonts w:ascii="Arial" w:hAnsi="Arial"/>
            <w:sz w:val="22"/>
          </w:rPr>
          <w:t>s</w:t>
        </w:r>
      </w:ins>
      <w:del w:id="110" w:author="Ruth White" w:date="2023-05-10T09:34:00Z">
        <w:r w:rsidR="00407006" w:rsidDel="00524D0E">
          <w:rPr>
            <w:rFonts w:ascii="Arial" w:hAnsi="Arial"/>
            <w:sz w:val="22"/>
          </w:rPr>
          <w:delText>S</w:delText>
        </w:r>
      </w:del>
      <w:r w:rsidR="00407006">
        <w:rPr>
          <w:rFonts w:ascii="Arial" w:hAnsi="Arial"/>
          <w:sz w:val="22"/>
        </w:rPr>
        <w:t xml:space="preserve">hall be responsible for </w:t>
      </w:r>
      <w:ins w:id="111" w:author="Claire Siddens" w:date="2023-05-05T14:48:00Z">
        <w:r w:rsidR="009920E4">
          <w:rPr>
            <w:rFonts w:ascii="Arial" w:hAnsi="Arial"/>
            <w:sz w:val="22"/>
          </w:rPr>
          <w:t>ensuring th</w:t>
        </w:r>
      </w:ins>
      <w:ins w:id="112" w:author="Claire Siddens" w:date="2023-05-05T14:49:00Z">
        <w:r w:rsidR="009920E4">
          <w:rPr>
            <w:rFonts w:ascii="Arial" w:hAnsi="Arial"/>
            <w:sz w:val="22"/>
          </w:rPr>
          <w:t xml:space="preserve">at the Association complies with the Act, these Rules and all other applicable laws and regulations, including all aspects of the BID </w:t>
        </w:r>
        <w:proofErr w:type="gramStart"/>
        <w:r w:rsidR="009920E4">
          <w:rPr>
            <w:rFonts w:ascii="Arial" w:hAnsi="Arial"/>
            <w:sz w:val="22"/>
          </w:rPr>
          <w:t>Policy;</w:t>
        </w:r>
        <w:proofErr w:type="gramEnd"/>
      </w:ins>
    </w:p>
    <w:p w14:paraId="7AEC9C5D" w14:textId="301F8E86"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720" w:hanging="11"/>
        <w:rPr>
          <w:rFonts w:ascii="Arial" w:hAnsi="Arial"/>
          <w:sz w:val="22"/>
        </w:rPr>
      </w:pPr>
      <w:r>
        <w:rPr>
          <w:rFonts w:ascii="Arial" w:hAnsi="Arial"/>
          <w:sz w:val="22"/>
        </w:rPr>
        <w:t>arranging an annual audit.</w:t>
      </w:r>
    </w:p>
    <w:p w14:paraId="62379AB6" w14:textId="77777777" w:rsidR="0084286D" w:rsidRDefault="0084286D" w:rsidP="00270047">
      <w:pPr>
        <w:tabs>
          <w:tab w:val="left" w:pos="720"/>
          <w:tab w:val="left" w:pos="1440"/>
          <w:tab w:val="left" w:pos="2160"/>
          <w:tab w:val="left" w:pos="2880"/>
          <w:tab w:val="left" w:pos="3600"/>
        </w:tabs>
        <w:rPr>
          <w:rFonts w:ascii="Arial" w:hAnsi="Arial"/>
          <w:sz w:val="22"/>
        </w:rPr>
      </w:pPr>
      <w:bookmarkStart w:id="113" w:name="_Toc516571144"/>
      <w:bookmarkStart w:id="114" w:name="_Toc518987970"/>
      <w:bookmarkStart w:id="115" w:name="_Toc516571143"/>
    </w:p>
    <w:p w14:paraId="0A372CEF" w14:textId="77777777" w:rsidR="0084286D" w:rsidRDefault="0084286D" w:rsidP="00270047">
      <w:pPr>
        <w:tabs>
          <w:tab w:val="left" w:pos="720"/>
          <w:tab w:val="left" w:pos="1440"/>
          <w:tab w:val="left" w:pos="2160"/>
          <w:tab w:val="left" w:pos="2880"/>
          <w:tab w:val="left" w:pos="3600"/>
        </w:tabs>
        <w:rPr>
          <w:rFonts w:ascii="Arial" w:hAnsi="Arial"/>
          <w:sz w:val="22"/>
        </w:rPr>
      </w:pPr>
    </w:p>
    <w:p w14:paraId="01C3871F" w14:textId="77777777" w:rsidR="00407006" w:rsidRDefault="00407006" w:rsidP="00C75F57">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116" w:name="_Toc369179544"/>
      <w:r>
        <w:rPr>
          <w:rFonts w:ascii="Arial" w:hAnsi="Arial"/>
          <w:sz w:val="22"/>
        </w:rPr>
        <w:t>MEMBERSHIP OF EXECUTIVE COMMITTEE</w:t>
      </w:r>
      <w:bookmarkEnd w:id="113"/>
      <w:bookmarkEnd w:id="114"/>
      <w:bookmarkEnd w:id="116"/>
    </w:p>
    <w:p w14:paraId="45236FE0"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720" w:hanging="11"/>
        <w:rPr>
          <w:rFonts w:ascii="Arial" w:hAnsi="Arial"/>
          <w:sz w:val="22"/>
        </w:rPr>
      </w:pPr>
      <w:r>
        <w:rPr>
          <w:rFonts w:ascii="Arial" w:hAnsi="Arial"/>
          <w:sz w:val="22"/>
        </w:rPr>
        <w:t>The Executive Committee shall consist of:</w:t>
      </w:r>
    </w:p>
    <w:p w14:paraId="7B87C661"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720" w:hanging="11"/>
        <w:rPr>
          <w:rFonts w:ascii="Arial" w:hAnsi="Arial"/>
          <w:sz w:val="22"/>
        </w:rPr>
      </w:pPr>
    </w:p>
    <w:p w14:paraId="22D27E90" w14:textId="77777777" w:rsidR="00407006" w:rsidRDefault="00407006" w:rsidP="00010874">
      <w:pPr>
        <w:pStyle w:val="Heading3"/>
      </w:pPr>
      <w:r>
        <w:t>an uneven number of members; and</w:t>
      </w:r>
    </w:p>
    <w:p w14:paraId="004E0F97" w14:textId="77777777" w:rsidR="00407006" w:rsidRDefault="00407006">
      <w:pPr>
        <w:pStyle w:val="Heading3"/>
        <w:pPrChange w:id="117" w:author="Ruth White" w:date="2023-05-10T09:37:00Z">
          <w:pPr>
            <w:pStyle w:val="Heading3"/>
            <w:ind w:hanging="742"/>
          </w:pPr>
        </w:pPrChange>
      </w:pPr>
    </w:p>
    <w:p w14:paraId="4DB8CCF3" w14:textId="77777777" w:rsidR="00407006" w:rsidRDefault="00407006" w:rsidP="00010874">
      <w:pPr>
        <w:pStyle w:val="Heading3"/>
      </w:pPr>
      <w:r>
        <w:t>no less than five voting members; and</w:t>
      </w:r>
    </w:p>
    <w:p w14:paraId="459B6FDA" w14:textId="77777777" w:rsidR="00407006" w:rsidRPr="009C3DF5"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pPr>
    </w:p>
    <w:p w14:paraId="771EE3CC" w14:textId="1FC0C9AD" w:rsidR="000F2969" w:rsidRDefault="00407006" w:rsidP="00010874">
      <w:pPr>
        <w:pStyle w:val="Heading3"/>
      </w:pPr>
      <w:r>
        <w:t>no more than eleven voting members and two non-voting members</w:t>
      </w:r>
      <w:r w:rsidR="000F2969">
        <w:t>; and</w:t>
      </w:r>
    </w:p>
    <w:p w14:paraId="4205BB21" w14:textId="77777777" w:rsidR="00C75F57" w:rsidRPr="00C75F57" w:rsidRDefault="00C75F57" w:rsidP="00C75F57">
      <w:pPr>
        <w:pStyle w:val="NoNum"/>
      </w:pPr>
    </w:p>
    <w:p w14:paraId="7715EEA2" w14:textId="77777777" w:rsidR="00407006" w:rsidRPr="009C3DF5" w:rsidRDefault="000F2969" w:rsidP="00010874">
      <w:pPr>
        <w:pStyle w:val="Heading3"/>
      </w:pPr>
      <w:r>
        <w:t>A representative of each of the Local Boards, who are non-voting members.</w:t>
      </w:r>
    </w:p>
    <w:p w14:paraId="1F70C1DA" w14:textId="77777777" w:rsidR="00407006" w:rsidRPr="009C3DF5"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pPr>
    </w:p>
    <w:p w14:paraId="43C98B8E"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Subject to </w:t>
      </w:r>
      <w:r w:rsidRPr="00AA15D4">
        <w:rPr>
          <w:rFonts w:ascii="Arial" w:hAnsi="Arial"/>
          <w:sz w:val="22"/>
        </w:rPr>
        <w:t>Rule 22</w:t>
      </w:r>
      <w:r>
        <w:rPr>
          <w:rFonts w:ascii="Arial" w:hAnsi="Arial"/>
          <w:sz w:val="22"/>
        </w:rPr>
        <w:t xml:space="preserve"> the voting members of the Executive Committee shall be</w:t>
      </w:r>
      <w:r w:rsidR="000F2969">
        <w:rPr>
          <w:rFonts w:ascii="Arial" w:hAnsi="Arial"/>
          <w:sz w:val="22"/>
        </w:rPr>
        <w:t xml:space="preserve"> at least five Full Members of the Association, to be elected by the Association pursuant to Rule 15.</w:t>
      </w:r>
    </w:p>
    <w:p w14:paraId="25FBABBE" w14:textId="77777777" w:rsidR="00407006" w:rsidRDefault="00407006" w:rsidP="00C75F57">
      <w:pPr>
        <w:tabs>
          <w:tab w:val="left" w:pos="720"/>
          <w:tab w:val="left" w:pos="1440"/>
          <w:tab w:val="left" w:pos="2160"/>
          <w:tab w:val="left" w:pos="2880"/>
          <w:tab w:val="left" w:pos="3600"/>
        </w:tabs>
        <w:ind w:left="720" w:hanging="11"/>
        <w:rPr>
          <w:rFonts w:ascii="Arial" w:hAnsi="Arial"/>
          <w:sz w:val="22"/>
        </w:rPr>
      </w:pPr>
    </w:p>
    <w:p w14:paraId="42F853BE" w14:textId="77777777" w:rsidR="00373394" w:rsidRDefault="00373394"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lastRenderedPageBreak/>
        <w:t>Subject to rule 14.1 the Executive Committee may from time to time appoint any person who it considers appropriate to be a voting or non-voting member of the Executive Committee.</w:t>
      </w:r>
    </w:p>
    <w:p w14:paraId="4BB170F2" w14:textId="77777777" w:rsidR="00373394" w:rsidRPr="00BE5DDA" w:rsidRDefault="00373394"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720" w:hanging="11"/>
      </w:pPr>
    </w:p>
    <w:p w14:paraId="7146D458" w14:textId="77777777" w:rsidR="00407006" w:rsidRPr="00AA15D4"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AA15D4">
        <w:rPr>
          <w:rFonts w:ascii="Arial" w:hAnsi="Arial"/>
          <w:sz w:val="22"/>
        </w:rPr>
        <w:t xml:space="preserve">The </w:t>
      </w:r>
      <w:r w:rsidR="00B431CC">
        <w:rPr>
          <w:rFonts w:ascii="Arial" w:hAnsi="Arial"/>
          <w:sz w:val="22"/>
        </w:rPr>
        <w:t>Local</w:t>
      </w:r>
      <w:r w:rsidRPr="00AA15D4">
        <w:rPr>
          <w:rFonts w:ascii="Arial" w:hAnsi="Arial"/>
          <w:sz w:val="22"/>
        </w:rPr>
        <w:t xml:space="preserve"> Board </w:t>
      </w:r>
      <w:r w:rsidR="008C79CE">
        <w:rPr>
          <w:rFonts w:ascii="Arial" w:hAnsi="Arial"/>
          <w:sz w:val="22"/>
        </w:rPr>
        <w:t>Representative</w:t>
      </w:r>
      <w:r w:rsidR="000F2969">
        <w:rPr>
          <w:rFonts w:ascii="Arial" w:hAnsi="Arial"/>
          <w:sz w:val="22"/>
        </w:rPr>
        <w:t>s</w:t>
      </w:r>
      <w:r w:rsidR="008C79CE" w:rsidRPr="00AA15D4">
        <w:rPr>
          <w:rFonts w:ascii="Arial" w:hAnsi="Arial"/>
          <w:sz w:val="22"/>
        </w:rPr>
        <w:t xml:space="preserve"> </w:t>
      </w:r>
      <w:r w:rsidRPr="00AA15D4">
        <w:rPr>
          <w:rFonts w:ascii="Arial" w:hAnsi="Arial"/>
          <w:sz w:val="22"/>
        </w:rPr>
        <w:t>shall not be entitled to vote in relation to the election of members or officers of the Executive Committee.</w:t>
      </w:r>
    </w:p>
    <w:p w14:paraId="454D2B68" w14:textId="77777777" w:rsidR="00407006" w:rsidRDefault="00407006" w:rsidP="00C75F57">
      <w:pPr>
        <w:tabs>
          <w:tab w:val="left" w:pos="720"/>
          <w:tab w:val="left" w:pos="1440"/>
          <w:tab w:val="left" w:pos="2160"/>
          <w:tab w:val="left" w:pos="2880"/>
          <w:tab w:val="left" w:pos="3600"/>
        </w:tabs>
        <w:ind w:left="1440" w:hanging="731"/>
        <w:rPr>
          <w:rFonts w:ascii="Arial" w:hAnsi="Arial"/>
          <w:sz w:val="22"/>
        </w:rPr>
      </w:pPr>
    </w:p>
    <w:p w14:paraId="3C86FCF0" w14:textId="77777777" w:rsidR="00407006" w:rsidRDefault="000F2969"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 The Manager while not a member of the Executive Committee shall attend Committee meetings in a reporting capacity. </w:t>
      </w:r>
    </w:p>
    <w:p w14:paraId="21A259F5" w14:textId="77777777" w:rsidR="00407006" w:rsidRPr="009C3DF5"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6C61CC84" w14:textId="77777777" w:rsidR="00407006" w:rsidRPr="009C3DF5"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9C3DF5">
        <w:rPr>
          <w:rFonts w:ascii="Arial" w:hAnsi="Arial"/>
          <w:sz w:val="22"/>
        </w:rPr>
        <w:t>Each member of the Executive Committee</w:t>
      </w:r>
      <w:r>
        <w:rPr>
          <w:rFonts w:ascii="Arial" w:hAnsi="Arial"/>
          <w:sz w:val="22"/>
        </w:rPr>
        <w:t xml:space="preserve"> elected under Rule 14.2</w:t>
      </w:r>
      <w:r w:rsidRPr="009C3DF5">
        <w:rPr>
          <w:rFonts w:ascii="Arial" w:hAnsi="Arial"/>
          <w:sz w:val="22"/>
        </w:rPr>
        <w:t xml:space="preserve"> shall, subject to these Rules, hold office until the conclusion of the Annual General Meeting following the date of the member's election, but is eligible for re-election.</w:t>
      </w:r>
    </w:p>
    <w:p w14:paraId="7EEFCCD9" w14:textId="77777777" w:rsidR="00407006" w:rsidRPr="009C3DF5"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5092AC6C" w14:textId="77777777" w:rsidR="00407006" w:rsidRPr="00AA15D4"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The Council may at any time replace any of the members of the Executive Committee who are appointed by it</w:t>
      </w:r>
      <w:r w:rsidRPr="00AA15D4">
        <w:rPr>
          <w:rFonts w:ascii="Arial" w:hAnsi="Arial"/>
          <w:sz w:val="22"/>
        </w:rPr>
        <w:t>.</w:t>
      </w:r>
    </w:p>
    <w:p w14:paraId="25ED945C" w14:textId="77777777" w:rsidR="00407006" w:rsidRPr="00147178"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26616132" w14:textId="77777777" w:rsidR="00407006" w:rsidRPr="009C3DF5"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9C3DF5">
        <w:rPr>
          <w:rFonts w:ascii="Arial" w:hAnsi="Arial"/>
          <w:sz w:val="22"/>
        </w:rPr>
        <w:t>In the event of a casual vacancy occurring in the membership of the Executive Committee, the casual vacancy shall be filled as follows:</w:t>
      </w:r>
    </w:p>
    <w:p w14:paraId="00DA717E" w14:textId="77777777" w:rsidR="00407006" w:rsidRPr="009C3DF5"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rPr>
          <w:rFonts w:ascii="Arial" w:hAnsi="Arial"/>
          <w:sz w:val="22"/>
        </w:rPr>
      </w:pPr>
    </w:p>
    <w:p w14:paraId="57409656" w14:textId="77777777" w:rsidR="00407006" w:rsidRPr="009C3DF5" w:rsidRDefault="00407006" w:rsidP="00010874">
      <w:pPr>
        <w:pStyle w:val="Heading3"/>
      </w:pPr>
      <w:r w:rsidRPr="009C3DF5">
        <w:t xml:space="preserve">in the case of a person appointed under Rule 14.1, the casual vacancy shall be filled by the </w:t>
      </w:r>
      <w:proofErr w:type="gramStart"/>
      <w:r w:rsidRPr="009C3DF5">
        <w:t>Council;</w:t>
      </w:r>
      <w:proofErr w:type="gramEnd"/>
    </w:p>
    <w:p w14:paraId="63D4377C" w14:textId="77777777" w:rsidR="00407006" w:rsidRPr="009C3DF5"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sz w:val="22"/>
        </w:rPr>
      </w:pPr>
    </w:p>
    <w:p w14:paraId="5F6177F9" w14:textId="77777777" w:rsidR="00407006" w:rsidRPr="009C3DF5" w:rsidRDefault="00407006" w:rsidP="00010874">
      <w:pPr>
        <w:pStyle w:val="Heading3"/>
      </w:pPr>
      <w:r w:rsidRPr="009C3DF5">
        <w:t xml:space="preserve">in the case of a person elected under Rule 14.2, the casual vacancy shall be filled by the Executive </w:t>
      </w:r>
      <w:proofErr w:type="gramStart"/>
      <w:r w:rsidRPr="009C3DF5">
        <w:t>Committee;</w:t>
      </w:r>
      <w:proofErr w:type="gramEnd"/>
    </w:p>
    <w:p w14:paraId="394462D3" w14:textId="77777777" w:rsidR="00407006" w:rsidRPr="009C3DF5" w:rsidRDefault="00407006" w:rsidP="00C75F57">
      <w:pPr>
        <w:tabs>
          <w:tab w:val="left" w:pos="720"/>
          <w:tab w:val="left" w:pos="1440"/>
          <w:tab w:val="left" w:pos="2160"/>
          <w:tab w:val="left" w:pos="2880"/>
          <w:tab w:val="left" w:pos="3600"/>
        </w:tabs>
        <w:ind w:left="2160" w:hanging="742"/>
        <w:rPr>
          <w:rFonts w:ascii="Arial" w:hAnsi="Arial"/>
          <w:sz w:val="22"/>
        </w:rPr>
      </w:pPr>
    </w:p>
    <w:p w14:paraId="0F900A8D"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In filling a vacancy under Rule 14.</w:t>
      </w:r>
      <w:r w:rsidR="00043E46">
        <w:rPr>
          <w:rFonts w:ascii="Arial" w:hAnsi="Arial"/>
          <w:sz w:val="22"/>
        </w:rPr>
        <w:t>8</w:t>
      </w:r>
      <w:r>
        <w:rPr>
          <w:rFonts w:ascii="Arial" w:hAnsi="Arial"/>
          <w:sz w:val="22"/>
        </w:rPr>
        <w:t xml:space="preserve"> the Executive Committee shall </w:t>
      </w:r>
      <w:proofErr w:type="gramStart"/>
      <w:r>
        <w:rPr>
          <w:rFonts w:ascii="Arial" w:hAnsi="Arial"/>
          <w:sz w:val="22"/>
        </w:rPr>
        <w:t>give consideration to</w:t>
      </w:r>
      <w:proofErr w:type="gramEnd"/>
      <w:r>
        <w:rPr>
          <w:rFonts w:ascii="Arial" w:hAnsi="Arial"/>
          <w:sz w:val="22"/>
        </w:rPr>
        <w:t xml:space="preserve"> achieving fair representation </w:t>
      </w:r>
      <w:r w:rsidR="009F0DDD">
        <w:rPr>
          <w:rFonts w:ascii="Arial" w:hAnsi="Arial"/>
          <w:sz w:val="22"/>
        </w:rPr>
        <w:t>across sectors</w:t>
      </w:r>
      <w:r>
        <w:rPr>
          <w:rFonts w:ascii="Arial" w:hAnsi="Arial"/>
          <w:sz w:val="22"/>
        </w:rPr>
        <w:t xml:space="preserve"> (as appropriate) within the </w:t>
      </w:r>
      <w:r w:rsidR="000F2969">
        <w:rPr>
          <w:rFonts w:ascii="Arial" w:hAnsi="Arial"/>
          <w:sz w:val="22"/>
        </w:rPr>
        <w:t>GETBA boundaries.</w:t>
      </w:r>
    </w:p>
    <w:p w14:paraId="23F18B28" w14:textId="77777777" w:rsidR="00407006" w:rsidRPr="00147178"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04743F66" w14:textId="77777777" w:rsidR="0084286D" w:rsidRPr="0084286D"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F9097B">
        <w:rPr>
          <w:rFonts w:ascii="Arial" w:hAnsi="Arial"/>
          <w:sz w:val="22"/>
        </w:rPr>
        <w:t>The Member</w:t>
      </w:r>
      <w:r>
        <w:rPr>
          <w:rFonts w:ascii="Arial" w:hAnsi="Arial"/>
          <w:sz w:val="22"/>
        </w:rPr>
        <w:t>s</w:t>
      </w:r>
      <w:r w:rsidRPr="00F9097B">
        <w:rPr>
          <w:rFonts w:ascii="Arial" w:hAnsi="Arial"/>
          <w:sz w:val="22"/>
        </w:rPr>
        <w:t xml:space="preserve"> appointed to fill a casual vacancy</w:t>
      </w:r>
      <w:r>
        <w:rPr>
          <w:rFonts w:ascii="Arial" w:hAnsi="Arial"/>
          <w:sz w:val="22"/>
        </w:rPr>
        <w:t xml:space="preserve"> under Rule 14.</w:t>
      </w:r>
      <w:r w:rsidR="00043E46">
        <w:rPr>
          <w:rFonts w:ascii="Arial" w:hAnsi="Arial"/>
          <w:sz w:val="22"/>
        </w:rPr>
        <w:t>8</w:t>
      </w:r>
      <w:r w:rsidRPr="00F9097B">
        <w:rPr>
          <w:rFonts w:ascii="Arial" w:hAnsi="Arial"/>
          <w:sz w:val="22"/>
        </w:rPr>
        <w:t xml:space="preserve"> shall hold office subject to these Rules until the conclusion of the next Annual General Meeting following the date of appointment.</w:t>
      </w:r>
    </w:p>
    <w:p w14:paraId="7AB0D291" w14:textId="77777777" w:rsidR="0084286D" w:rsidRPr="0084286D" w:rsidRDefault="0084286D"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6C8AEC73" w14:textId="77777777" w:rsidR="00407006" w:rsidRPr="009C65CA" w:rsidRDefault="0084286D"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u w:val="single"/>
        </w:rPr>
      </w:pPr>
      <w:r w:rsidRPr="009C65CA">
        <w:rPr>
          <w:rFonts w:ascii="Arial" w:hAnsi="Arial"/>
          <w:sz w:val="22"/>
          <w:u w:val="single"/>
        </w:rPr>
        <w:t>Any and all members of the executive committee and any sub-committee (including former members of both) may be indemnified by the Association for any and all costs, damages, losses or liability for any act or omission in his or her capacity as a member of the executive committee or a sub-committee as the case may be not being criminal liability, gross negligence or liability for any breach of any fiduciary duty to the Association.</w:t>
      </w:r>
    </w:p>
    <w:p w14:paraId="289DE7A6" w14:textId="77777777" w:rsidR="0084286D" w:rsidRDefault="0084286D" w:rsidP="00C75F57">
      <w:pPr>
        <w:tabs>
          <w:tab w:val="left" w:pos="720"/>
          <w:tab w:val="left" w:pos="1440"/>
          <w:tab w:val="left" w:pos="2160"/>
          <w:tab w:val="left" w:pos="2880"/>
          <w:tab w:val="left" w:pos="3600"/>
        </w:tabs>
        <w:ind w:left="1440" w:hanging="731"/>
        <w:rPr>
          <w:rFonts w:ascii="Arial" w:hAnsi="Arial"/>
          <w:sz w:val="22"/>
        </w:rPr>
      </w:pPr>
      <w:bookmarkStart w:id="118" w:name="_Toc516571145"/>
      <w:bookmarkStart w:id="119" w:name="_Toc518987972"/>
      <w:bookmarkEnd w:id="115"/>
    </w:p>
    <w:p w14:paraId="4CCC861F" w14:textId="77777777" w:rsidR="0084286D" w:rsidRDefault="0084286D" w:rsidP="00270047">
      <w:pPr>
        <w:tabs>
          <w:tab w:val="left" w:pos="720"/>
          <w:tab w:val="left" w:pos="1440"/>
          <w:tab w:val="left" w:pos="2160"/>
          <w:tab w:val="left" w:pos="2880"/>
          <w:tab w:val="left" w:pos="3600"/>
        </w:tabs>
        <w:rPr>
          <w:rFonts w:ascii="Arial" w:hAnsi="Arial"/>
          <w:sz w:val="22"/>
        </w:rPr>
      </w:pPr>
    </w:p>
    <w:p w14:paraId="5D4243A7" w14:textId="77777777" w:rsidR="00407006" w:rsidRDefault="00407006" w:rsidP="00C75F57">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120" w:name="_Toc369179545"/>
      <w:r>
        <w:rPr>
          <w:rFonts w:ascii="Arial" w:hAnsi="Arial"/>
          <w:sz w:val="22"/>
        </w:rPr>
        <w:t>ELECTION OF MEMBERS</w:t>
      </w:r>
      <w:bookmarkEnd w:id="118"/>
      <w:bookmarkEnd w:id="119"/>
      <w:r>
        <w:rPr>
          <w:rFonts w:ascii="Arial" w:hAnsi="Arial"/>
          <w:sz w:val="22"/>
        </w:rPr>
        <w:t xml:space="preserve"> TO EXECUTIVE COMMITTEE</w:t>
      </w:r>
      <w:bookmarkEnd w:id="120"/>
    </w:p>
    <w:p w14:paraId="522A4930"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Nominations of candidates for election as members of the Executive Committee:</w:t>
      </w:r>
    </w:p>
    <w:p w14:paraId="3B46A961"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20DCBA25" w14:textId="77777777" w:rsidR="00407006" w:rsidRDefault="00407006" w:rsidP="00010874">
      <w:pPr>
        <w:pStyle w:val="Heading3"/>
      </w:pPr>
      <w:r>
        <w:t>shall be made in writing, signed by two Full Members of the Association and accompanied by the written consent of the candidate (which may be endorsed on the form of the nomination); and</w:t>
      </w:r>
    </w:p>
    <w:p w14:paraId="4EDDD0FE" w14:textId="77777777" w:rsidR="00407006" w:rsidRDefault="00407006">
      <w:pPr>
        <w:pStyle w:val="Heading3"/>
        <w:pPrChange w:id="121" w:author="Ruth White" w:date="2023-05-10T09:37:00Z">
          <w:pPr>
            <w:pStyle w:val="Heading3"/>
            <w:ind w:hanging="742"/>
          </w:pPr>
        </w:pPrChange>
      </w:pPr>
    </w:p>
    <w:p w14:paraId="2EA778EA" w14:textId="77777777" w:rsidR="00407006" w:rsidRDefault="00407006" w:rsidP="00010874">
      <w:pPr>
        <w:pStyle w:val="Heading3"/>
      </w:pPr>
      <w:r>
        <w:t>shall be delivered to the Secretary of the Association not less than seven days before the date fixed for the holding of the Annual General Meeting at which the election is to take place.</w:t>
      </w:r>
    </w:p>
    <w:p w14:paraId="69D67E46"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2160" w:hanging="742"/>
        <w:rPr>
          <w:rFonts w:ascii="Arial" w:hAnsi="Arial"/>
          <w:sz w:val="22"/>
        </w:rPr>
      </w:pPr>
    </w:p>
    <w:p w14:paraId="64B73864"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lastRenderedPageBreak/>
        <w:t>If insufficient nominations are received to fill all vacancies, the candidates nominated shall be deemed to be elected and further nominations shall be received at the Annual General Meeting.</w:t>
      </w:r>
    </w:p>
    <w:p w14:paraId="63FB42EC"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39433578"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If insufficient further nominations are received, any vacant positions remaining shall be deemed to be casual vacancies.</w:t>
      </w:r>
    </w:p>
    <w:p w14:paraId="62671F59"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292A829C"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If the number of nominations received is equal to the number of vacancies to be filled, the persons nominated shall be deemed to be elected.</w:t>
      </w:r>
    </w:p>
    <w:p w14:paraId="5EE15603"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05ADABE7"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If the number of nominations received exceeds the number of vacancies to be filled a ballot shall be held.</w:t>
      </w:r>
    </w:p>
    <w:p w14:paraId="72A8653A"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414057A2"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Any such ballot shall be conducted at the Annual General Meeting in such usual and proper manner as the Executive Committee may direct.</w:t>
      </w:r>
    </w:p>
    <w:p w14:paraId="5C6EBB8A" w14:textId="77777777" w:rsidR="00407006" w:rsidRPr="007D4E9B"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1F1D873C" w14:textId="253B74D2"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In the event of an equality of votes between two or more candidates an exhaustive ballot will be held to determine the person elected.</w:t>
      </w:r>
    </w:p>
    <w:p w14:paraId="74FD6378" w14:textId="37DDE1DD" w:rsidR="0051570F" w:rsidRPr="0051570F" w:rsidRDefault="0051570F"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rPr>
          <w:rFonts w:ascii="Arial" w:hAnsi="Arial" w:cs="Arial"/>
          <w:sz w:val="22"/>
          <w:szCs w:val="22"/>
        </w:rPr>
      </w:pPr>
    </w:p>
    <w:p w14:paraId="562EAB15" w14:textId="3650D80E" w:rsidR="0051570F" w:rsidRPr="0051570F" w:rsidRDefault="0051570F"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rPr>
          <w:rFonts w:ascii="Arial" w:hAnsi="Arial" w:cs="Arial"/>
          <w:sz w:val="22"/>
          <w:szCs w:val="22"/>
        </w:rPr>
      </w:pPr>
      <w:r w:rsidRPr="0051570F">
        <w:rPr>
          <w:rFonts w:ascii="Arial" w:hAnsi="Arial" w:cs="Arial"/>
          <w:sz w:val="22"/>
          <w:szCs w:val="22"/>
        </w:rPr>
        <w:tab/>
        <w:t>(As amended</w:t>
      </w:r>
      <w:r>
        <w:rPr>
          <w:rFonts w:ascii="Arial" w:hAnsi="Arial" w:cs="Arial"/>
          <w:sz w:val="22"/>
          <w:szCs w:val="22"/>
        </w:rPr>
        <w:t xml:space="preserve"> on</w:t>
      </w:r>
      <w:r w:rsidRPr="0051570F">
        <w:rPr>
          <w:rFonts w:ascii="Arial" w:hAnsi="Arial" w:cs="Arial"/>
          <w:sz w:val="22"/>
          <w:szCs w:val="22"/>
        </w:rPr>
        <w:t xml:space="preserve"> 11 May 2022)</w:t>
      </w:r>
    </w:p>
    <w:p w14:paraId="4AD9C411" w14:textId="77777777" w:rsidR="0084286D" w:rsidRPr="0051570F" w:rsidRDefault="0084286D" w:rsidP="00C75F57">
      <w:pPr>
        <w:tabs>
          <w:tab w:val="left" w:pos="720"/>
          <w:tab w:val="left" w:pos="1440"/>
          <w:tab w:val="left" w:pos="2160"/>
          <w:tab w:val="left" w:pos="2880"/>
          <w:tab w:val="left" w:pos="3600"/>
        </w:tabs>
        <w:ind w:left="1440" w:hanging="731"/>
        <w:rPr>
          <w:rFonts w:ascii="Arial" w:hAnsi="Arial" w:cs="Arial"/>
          <w:sz w:val="22"/>
          <w:szCs w:val="22"/>
        </w:rPr>
      </w:pPr>
      <w:bookmarkStart w:id="122" w:name="_Toc518987973"/>
    </w:p>
    <w:p w14:paraId="1F438DA7" w14:textId="77777777" w:rsidR="0084286D" w:rsidRDefault="0084286D" w:rsidP="00270047">
      <w:pPr>
        <w:tabs>
          <w:tab w:val="left" w:pos="720"/>
          <w:tab w:val="left" w:pos="1440"/>
          <w:tab w:val="left" w:pos="2160"/>
          <w:tab w:val="left" w:pos="2880"/>
          <w:tab w:val="left" w:pos="3600"/>
        </w:tabs>
        <w:rPr>
          <w:rFonts w:ascii="Arial" w:hAnsi="Arial"/>
          <w:sz w:val="22"/>
        </w:rPr>
      </w:pPr>
    </w:p>
    <w:p w14:paraId="7D9E1276" w14:textId="77777777" w:rsidR="00407006" w:rsidRDefault="00407006" w:rsidP="00C75F57">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rPr>
      </w:pPr>
      <w:bookmarkStart w:id="123" w:name="_Toc369179546"/>
      <w:r>
        <w:rPr>
          <w:rFonts w:ascii="Arial" w:hAnsi="Arial"/>
        </w:rPr>
        <w:t>CHAIRPERSON AND SECRETARY</w:t>
      </w:r>
      <w:bookmarkEnd w:id="122"/>
      <w:bookmarkEnd w:id="123"/>
    </w:p>
    <w:p w14:paraId="34372E0E" w14:textId="77777777" w:rsidR="00407006" w:rsidRPr="00AA15D4"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AA15D4">
        <w:rPr>
          <w:rFonts w:ascii="Arial" w:hAnsi="Arial"/>
          <w:sz w:val="22"/>
        </w:rPr>
        <w:t>The election of a member of the Executive Committee as the Chairperson may be made either by a general member vote at the Annual General Meeting or by the Executive Committee at its first meeting following the Annual General Meeting.  The decision whether an election is made at the Annual General Meeting, or by the Executive Committee, is made at an Annual General Meeting, with that decision taking effect for the purposes of the following year's election, and at all subsequent elections unless changed by vote at an Annual General Meeting (again with effect from the following year's election).</w:t>
      </w:r>
    </w:p>
    <w:p w14:paraId="43EEAC39" w14:textId="77777777" w:rsidR="00407006" w:rsidRPr="006E52E6"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3651D814" w14:textId="77777777" w:rsidR="00407006" w:rsidRPr="00AA15D4"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AA15D4">
        <w:rPr>
          <w:rFonts w:ascii="Arial" w:hAnsi="Arial"/>
          <w:sz w:val="22"/>
        </w:rPr>
        <w:t xml:space="preserve">The election of the Chairperson shall be conducted by such standard voting method (for example ballot or show of hands) as is appropriate given the number of candidates and whether the election is being made at an Annual General Meeting or a meeting of the Executive Committee. </w:t>
      </w:r>
    </w:p>
    <w:p w14:paraId="7CDB5B24" w14:textId="77777777" w:rsidR="00407006" w:rsidRPr="00F9097B"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06447928"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The Executive Committee shall appoint or elect one member (who may be the Manager) as the Secretary of the Association.</w:t>
      </w:r>
    </w:p>
    <w:p w14:paraId="0BE8976D"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7505E44C" w14:textId="77777777" w:rsidR="00407006" w:rsidRDefault="00A15B0D"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A</w:t>
      </w:r>
      <w:r w:rsidR="00407006">
        <w:rPr>
          <w:rFonts w:ascii="Arial" w:hAnsi="Arial"/>
          <w:sz w:val="22"/>
        </w:rPr>
        <w:t xml:space="preserve"> </w:t>
      </w:r>
      <w:r w:rsidR="0067546B">
        <w:rPr>
          <w:rFonts w:ascii="Arial" w:hAnsi="Arial"/>
          <w:sz w:val="22"/>
        </w:rPr>
        <w:t>Local</w:t>
      </w:r>
      <w:r w:rsidR="00407006">
        <w:rPr>
          <w:rFonts w:ascii="Arial" w:hAnsi="Arial"/>
          <w:sz w:val="22"/>
        </w:rPr>
        <w:t xml:space="preserve"> Board </w:t>
      </w:r>
      <w:r w:rsidR="008C79CE">
        <w:rPr>
          <w:rFonts w:ascii="Arial" w:hAnsi="Arial"/>
          <w:sz w:val="22"/>
        </w:rPr>
        <w:t xml:space="preserve">Representative </w:t>
      </w:r>
      <w:r w:rsidR="00407006">
        <w:rPr>
          <w:rFonts w:ascii="Arial" w:hAnsi="Arial"/>
          <w:sz w:val="22"/>
        </w:rPr>
        <w:t xml:space="preserve">may not be the Chairperson or the Secretary. </w:t>
      </w:r>
    </w:p>
    <w:p w14:paraId="7E141E2F" w14:textId="77777777" w:rsidR="00407006" w:rsidRPr="00C164A3"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64D6E489" w14:textId="77777777" w:rsidR="00407006" w:rsidRPr="00AA15D4" w:rsidRDefault="00A15B0D"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A</w:t>
      </w:r>
      <w:r w:rsidR="00407006" w:rsidRPr="00AA15D4">
        <w:rPr>
          <w:rFonts w:ascii="Arial" w:hAnsi="Arial"/>
          <w:sz w:val="22"/>
        </w:rPr>
        <w:t xml:space="preserve"> </w:t>
      </w:r>
      <w:r w:rsidR="0067546B">
        <w:rPr>
          <w:rFonts w:ascii="Arial" w:hAnsi="Arial"/>
          <w:sz w:val="22"/>
        </w:rPr>
        <w:t>Local</w:t>
      </w:r>
      <w:r w:rsidR="00407006" w:rsidRPr="00AA15D4">
        <w:rPr>
          <w:rFonts w:ascii="Arial" w:hAnsi="Arial"/>
          <w:sz w:val="22"/>
        </w:rPr>
        <w:t xml:space="preserve"> Board </w:t>
      </w:r>
      <w:r w:rsidR="008C79CE">
        <w:rPr>
          <w:rFonts w:ascii="Arial" w:hAnsi="Arial"/>
          <w:sz w:val="22"/>
        </w:rPr>
        <w:t>Representative</w:t>
      </w:r>
      <w:r w:rsidR="008C79CE" w:rsidRPr="00AA15D4">
        <w:rPr>
          <w:rFonts w:ascii="Arial" w:hAnsi="Arial"/>
          <w:sz w:val="22"/>
        </w:rPr>
        <w:t xml:space="preserve"> </w:t>
      </w:r>
      <w:r w:rsidR="0067546B">
        <w:rPr>
          <w:rFonts w:ascii="Arial" w:hAnsi="Arial"/>
          <w:sz w:val="22"/>
        </w:rPr>
        <w:t>is</w:t>
      </w:r>
      <w:r w:rsidR="0067546B" w:rsidRPr="00AA15D4">
        <w:rPr>
          <w:rFonts w:ascii="Arial" w:hAnsi="Arial"/>
          <w:sz w:val="22"/>
        </w:rPr>
        <w:t xml:space="preserve"> </w:t>
      </w:r>
      <w:r w:rsidR="00407006" w:rsidRPr="00AA15D4">
        <w:rPr>
          <w:rFonts w:ascii="Arial" w:hAnsi="Arial"/>
          <w:sz w:val="22"/>
        </w:rPr>
        <w:t xml:space="preserve">not entitled to vote on the election of the Chairperson or Secretary. </w:t>
      </w:r>
    </w:p>
    <w:p w14:paraId="230A5887"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5EF2F714"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It is the duty of the Secretary to keep minutes of:</w:t>
      </w:r>
    </w:p>
    <w:p w14:paraId="29FD9169"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7FC02622" w14:textId="77777777" w:rsidR="00407006" w:rsidRDefault="00407006" w:rsidP="00010874">
      <w:pPr>
        <w:pStyle w:val="Heading3"/>
      </w:pPr>
      <w:r>
        <w:t xml:space="preserve">all elections of Officers and members of the Executive </w:t>
      </w:r>
      <w:proofErr w:type="gramStart"/>
      <w:r>
        <w:t>Committee;</w:t>
      </w:r>
      <w:proofErr w:type="gramEnd"/>
    </w:p>
    <w:p w14:paraId="0983E103" w14:textId="77777777" w:rsidR="00407006" w:rsidRDefault="00407006" w:rsidP="00C75F57">
      <w:pPr>
        <w:tabs>
          <w:tab w:val="left" w:pos="720"/>
          <w:tab w:val="left" w:pos="1440"/>
          <w:tab w:val="left" w:pos="2160"/>
          <w:tab w:val="left" w:pos="2880"/>
          <w:tab w:val="left" w:pos="3600"/>
        </w:tabs>
        <w:ind w:left="2160" w:hanging="742"/>
        <w:rPr>
          <w:rFonts w:ascii="Arial" w:hAnsi="Arial"/>
          <w:sz w:val="22"/>
        </w:rPr>
      </w:pPr>
    </w:p>
    <w:p w14:paraId="235BF0E8" w14:textId="77777777" w:rsidR="00407006" w:rsidRDefault="00407006" w:rsidP="00010874">
      <w:pPr>
        <w:pStyle w:val="Heading3"/>
      </w:pPr>
      <w:r>
        <w:t>the names of members of the Executive Committee present at each Executive Committee meeting and General Meeting; and</w:t>
      </w:r>
    </w:p>
    <w:p w14:paraId="1935AC55" w14:textId="77777777" w:rsidR="00407006" w:rsidRDefault="00407006" w:rsidP="00C75F57">
      <w:pPr>
        <w:tabs>
          <w:tab w:val="left" w:pos="720"/>
          <w:tab w:val="left" w:pos="1440"/>
          <w:tab w:val="left" w:pos="2160"/>
          <w:tab w:val="left" w:pos="2880"/>
          <w:tab w:val="left" w:pos="3600"/>
        </w:tabs>
        <w:ind w:left="2160" w:hanging="742"/>
        <w:rPr>
          <w:rFonts w:ascii="Arial" w:hAnsi="Arial"/>
          <w:sz w:val="22"/>
        </w:rPr>
      </w:pPr>
    </w:p>
    <w:p w14:paraId="3B20E743" w14:textId="77777777" w:rsidR="00407006" w:rsidRDefault="00407006" w:rsidP="00010874">
      <w:pPr>
        <w:pStyle w:val="Heading3"/>
      </w:pPr>
      <w:r>
        <w:t>all proceedings at Executive Committee meetings and General Meetings.</w:t>
      </w:r>
    </w:p>
    <w:p w14:paraId="7854B985" w14:textId="77777777" w:rsidR="00407006" w:rsidRDefault="00407006" w:rsidP="00C75F57">
      <w:pPr>
        <w:tabs>
          <w:tab w:val="left" w:pos="720"/>
          <w:tab w:val="left" w:pos="1440"/>
          <w:tab w:val="left" w:pos="2160"/>
          <w:tab w:val="left" w:pos="2880"/>
          <w:tab w:val="left" w:pos="3600"/>
        </w:tabs>
        <w:ind w:left="2160" w:hanging="742"/>
        <w:rPr>
          <w:rFonts w:ascii="Arial" w:hAnsi="Arial"/>
          <w:sz w:val="22"/>
        </w:rPr>
      </w:pPr>
    </w:p>
    <w:p w14:paraId="655E2EC2"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lastRenderedPageBreak/>
        <w:t>Minutes of proceedings at a meeting shall be signed by the Chairperson of the meeting or by the Chairperson of the next succeeding meeting.</w:t>
      </w:r>
    </w:p>
    <w:p w14:paraId="6934A3A9" w14:textId="77777777" w:rsidR="00407006" w:rsidRDefault="00407006" w:rsidP="00270047">
      <w:pPr>
        <w:tabs>
          <w:tab w:val="left" w:pos="720"/>
          <w:tab w:val="left" w:pos="1440"/>
          <w:tab w:val="left" w:pos="2160"/>
          <w:tab w:val="left" w:pos="2880"/>
          <w:tab w:val="left" w:pos="3600"/>
        </w:tabs>
        <w:rPr>
          <w:rFonts w:ascii="Arial" w:hAnsi="Arial"/>
          <w:sz w:val="22"/>
        </w:rPr>
      </w:pPr>
    </w:p>
    <w:p w14:paraId="23778CC6" w14:textId="77777777" w:rsidR="00407006" w:rsidRDefault="00407006" w:rsidP="00270047">
      <w:pPr>
        <w:tabs>
          <w:tab w:val="left" w:pos="720"/>
          <w:tab w:val="left" w:pos="1440"/>
          <w:tab w:val="left" w:pos="2160"/>
          <w:tab w:val="left" w:pos="2880"/>
          <w:tab w:val="left" w:pos="3600"/>
        </w:tabs>
        <w:rPr>
          <w:rFonts w:ascii="Arial" w:hAnsi="Arial"/>
          <w:sz w:val="22"/>
        </w:rPr>
      </w:pPr>
    </w:p>
    <w:p w14:paraId="3C603D81" w14:textId="77777777" w:rsidR="00407006" w:rsidRDefault="00407006" w:rsidP="00C75F57">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pPr>
      <w:bookmarkStart w:id="124" w:name="_Toc516571147"/>
      <w:bookmarkStart w:id="125" w:name="_Toc518987974"/>
      <w:bookmarkStart w:id="126" w:name="_Toc369179547"/>
      <w:r>
        <w:rPr>
          <w:rFonts w:ascii="Arial" w:hAnsi="Arial"/>
          <w:sz w:val="22"/>
        </w:rPr>
        <w:t>TREASURER</w:t>
      </w:r>
      <w:bookmarkEnd w:id="124"/>
      <w:bookmarkEnd w:id="125"/>
      <w:bookmarkEnd w:id="126"/>
    </w:p>
    <w:p w14:paraId="532452D5" w14:textId="77777777" w:rsidR="00072262" w:rsidRPr="00AA15D4" w:rsidRDefault="00072262"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AA15D4">
        <w:rPr>
          <w:rFonts w:ascii="Arial" w:hAnsi="Arial"/>
          <w:sz w:val="22"/>
        </w:rPr>
        <w:t>The election of a member of the Executive Committee as Treasurer may be made either by a general member vote at the Annual General Meeting or by the Executive Committee at its first meeting following the Annual General Meeting.  The decision whether an election is made at the Annual General Meeting, or by the Executive Committee, is made at an Annual General Meeting, with that decision taking effect for the purposes of the following year's election, and at all subsequent elections unless changed by vote at an Annual General Meeting (again with effect from the following year's election).</w:t>
      </w:r>
    </w:p>
    <w:p w14:paraId="338A8E78" w14:textId="77777777" w:rsidR="00072262" w:rsidRPr="00072262" w:rsidRDefault="00072262"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65886A4F" w14:textId="77777777" w:rsidR="00407006" w:rsidRPr="00F9097B"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The</w:t>
      </w:r>
      <w:r w:rsidRPr="00F9097B">
        <w:rPr>
          <w:rFonts w:ascii="Arial" w:hAnsi="Arial"/>
          <w:sz w:val="22"/>
        </w:rPr>
        <w:t xml:space="preserve"> election of the </w:t>
      </w:r>
      <w:r>
        <w:rPr>
          <w:rFonts w:ascii="Arial" w:hAnsi="Arial"/>
          <w:sz w:val="22"/>
        </w:rPr>
        <w:t xml:space="preserve">Treasurer </w:t>
      </w:r>
      <w:r w:rsidRPr="00F9097B">
        <w:rPr>
          <w:rFonts w:ascii="Arial" w:hAnsi="Arial"/>
          <w:sz w:val="22"/>
        </w:rPr>
        <w:t>shall be conducted</w:t>
      </w:r>
      <w:r>
        <w:rPr>
          <w:rFonts w:ascii="Arial" w:hAnsi="Arial"/>
          <w:sz w:val="22"/>
        </w:rPr>
        <w:t xml:space="preserve"> by such standard voting method (for example ballot or show of hands) as is appropriate given the number of candidates and whether the election is being made at an Annual General Meeting or a meeting of the Executive Committee. </w:t>
      </w:r>
    </w:p>
    <w:p w14:paraId="3D6334F0" w14:textId="77777777" w:rsidR="00407006" w:rsidRPr="00F9097B"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21F2A5AB" w14:textId="77777777" w:rsidR="00407006" w:rsidRDefault="00A15B0D"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A</w:t>
      </w:r>
      <w:r w:rsidR="00407006" w:rsidRPr="00F9097B">
        <w:rPr>
          <w:rFonts w:ascii="Arial" w:hAnsi="Arial"/>
          <w:sz w:val="22"/>
        </w:rPr>
        <w:t xml:space="preserve"> </w:t>
      </w:r>
      <w:r w:rsidR="0067546B">
        <w:rPr>
          <w:rFonts w:ascii="Arial" w:hAnsi="Arial"/>
          <w:sz w:val="22"/>
        </w:rPr>
        <w:t>Local</w:t>
      </w:r>
      <w:r w:rsidR="00407006" w:rsidRPr="00F9097B">
        <w:rPr>
          <w:rFonts w:ascii="Arial" w:hAnsi="Arial"/>
          <w:sz w:val="22"/>
        </w:rPr>
        <w:t xml:space="preserve"> Board </w:t>
      </w:r>
      <w:r w:rsidR="008C79CE">
        <w:rPr>
          <w:rFonts w:ascii="Arial" w:hAnsi="Arial"/>
          <w:sz w:val="22"/>
        </w:rPr>
        <w:t>Representative</w:t>
      </w:r>
      <w:r w:rsidR="008C79CE" w:rsidRPr="00F9097B">
        <w:rPr>
          <w:rFonts w:ascii="Arial" w:hAnsi="Arial"/>
          <w:sz w:val="22"/>
        </w:rPr>
        <w:t xml:space="preserve"> </w:t>
      </w:r>
      <w:r w:rsidR="00407006" w:rsidRPr="00F9097B">
        <w:rPr>
          <w:rFonts w:ascii="Arial" w:hAnsi="Arial"/>
          <w:sz w:val="22"/>
        </w:rPr>
        <w:t>may not be the Treasurer</w:t>
      </w:r>
      <w:r w:rsidR="00407006">
        <w:rPr>
          <w:rFonts w:ascii="Arial" w:hAnsi="Arial"/>
          <w:sz w:val="22"/>
        </w:rPr>
        <w:t>.</w:t>
      </w:r>
    </w:p>
    <w:p w14:paraId="74CA59B9" w14:textId="77777777" w:rsidR="00407006" w:rsidRPr="00C164A3"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11E10ECA" w14:textId="77777777" w:rsidR="00407006" w:rsidRPr="00AA15D4" w:rsidRDefault="00A15B0D"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A</w:t>
      </w:r>
      <w:r w:rsidR="00407006" w:rsidRPr="00AA15D4">
        <w:rPr>
          <w:rFonts w:ascii="Arial" w:hAnsi="Arial"/>
          <w:sz w:val="22"/>
        </w:rPr>
        <w:t xml:space="preserve"> </w:t>
      </w:r>
      <w:r w:rsidR="0067546B">
        <w:rPr>
          <w:rFonts w:ascii="Arial" w:hAnsi="Arial"/>
          <w:sz w:val="22"/>
        </w:rPr>
        <w:t>Local</w:t>
      </w:r>
      <w:r w:rsidR="00407006" w:rsidRPr="00AA15D4">
        <w:rPr>
          <w:rFonts w:ascii="Arial" w:hAnsi="Arial"/>
          <w:sz w:val="22"/>
        </w:rPr>
        <w:t xml:space="preserve"> Board </w:t>
      </w:r>
      <w:r w:rsidR="008C79CE">
        <w:rPr>
          <w:rFonts w:ascii="Arial" w:hAnsi="Arial"/>
          <w:sz w:val="22"/>
        </w:rPr>
        <w:t>Representative</w:t>
      </w:r>
      <w:r w:rsidR="008C79CE" w:rsidRPr="00AA15D4">
        <w:rPr>
          <w:rFonts w:ascii="Arial" w:hAnsi="Arial"/>
          <w:sz w:val="22"/>
        </w:rPr>
        <w:t xml:space="preserve"> </w:t>
      </w:r>
      <w:r w:rsidR="0067546B">
        <w:rPr>
          <w:rFonts w:ascii="Arial" w:hAnsi="Arial"/>
          <w:sz w:val="22"/>
        </w:rPr>
        <w:t>is</w:t>
      </w:r>
      <w:r w:rsidR="0067546B" w:rsidRPr="00AA15D4">
        <w:rPr>
          <w:rFonts w:ascii="Arial" w:hAnsi="Arial"/>
          <w:sz w:val="22"/>
        </w:rPr>
        <w:t xml:space="preserve"> </w:t>
      </w:r>
      <w:r w:rsidR="00407006" w:rsidRPr="00AA15D4">
        <w:rPr>
          <w:rFonts w:ascii="Arial" w:hAnsi="Arial"/>
          <w:sz w:val="22"/>
        </w:rPr>
        <w:t xml:space="preserve">not entitled to vote on the election of the Treasurer.   </w:t>
      </w:r>
    </w:p>
    <w:p w14:paraId="0201032D"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7BE373C4" w14:textId="77777777" w:rsidR="00407006" w:rsidRPr="00AA15D4"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AA15D4">
        <w:rPr>
          <w:rFonts w:ascii="Arial" w:hAnsi="Arial"/>
          <w:sz w:val="22"/>
        </w:rPr>
        <w:t>Despite rules 17.1 and 17.2, in the event that no member of the Executive Committee is qualified, and wishes, to act as Treasurer, the Executive Committee may engage a professionally qualified person (not necessarily a member of the Association) to act as Treasurer of the Association.</w:t>
      </w:r>
    </w:p>
    <w:p w14:paraId="5FDD1CAA"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40A19D45"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It is the duty of the Treasurer of the Association to ensure that:</w:t>
      </w:r>
    </w:p>
    <w:p w14:paraId="131B2F0B"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14E87DB5" w14:textId="77777777" w:rsidR="00407006" w:rsidRDefault="00407006" w:rsidP="00010874">
      <w:pPr>
        <w:pStyle w:val="Heading3"/>
      </w:pPr>
      <w:r>
        <w:t xml:space="preserve">all money due to the Association is collected and received and all payments authorised by the Association are </w:t>
      </w:r>
      <w:proofErr w:type="gramStart"/>
      <w:r>
        <w:t>made;</w:t>
      </w:r>
      <w:proofErr w:type="gramEnd"/>
    </w:p>
    <w:p w14:paraId="362B51E3" w14:textId="77777777" w:rsidR="00407006"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sz w:val="22"/>
        </w:rPr>
      </w:pPr>
    </w:p>
    <w:p w14:paraId="36F12FBB" w14:textId="77777777" w:rsidR="00407006" w:rsidRDefault="00407006" w:rsidP="00010874">
      <w:pPr>
        <w:pStyle w:val="Heading3"/>
      </w:pPr>
      <w:r>
        <w:t>correct books and accounts are kept showing the financial affairs of the Association including full details of all receipts and expenditure connected with the activities of the Association.</w:t>
      </w:r>
    </w:p>
    <w:p w14:paraId="4DDB0B5A" w14:textId="77777777" w:rsidR="00407006" w:rsidRDefault="00407006" w:rsidP="00270047">
      <w:pPr>
        <w:pStyle w:val="NoNum"/>
        <w:tabs>
          <w:tab w:val="clear" w:pos="851"/>
          <w:tab w:val="clear" w:pos="1701"/>
          <w:tab w:val="clear" w:pos="2552"/>
          <w:tab w:val="clear" w:pos="3402"/>
          <w:tab w:val="clear" w:pos="4253"/>
          <w:tab w:val="left" w:pos="720"/>
          <w:tab w:val="left" w:pos="1440"/>
          <w:tab w:val="left" w:pos="2160"/>
          <w:tab w:val="left" w:pos="2880"/>
          <w:tab w:val="left" w:pos="3600"/>
        </w:tabs>
        <w:rPr>
          <w:rFonts w:ascii="Arial" w:hAnsi="Arial"/>
          <w:sz w:val="22"/>
        </w:rPr>
      </w:pPr>
    </w:p>
    <w:p w14:paraId="674F5981" w14:textId="77777777" w:rsidR="00407006" w:rsidRDefault="00407006" w:rsidP="00C75F57">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127" w:name="_Toc516571148"/>
      <w:bookmarkStart w:id="128" w:name="_Toc518987975"/>
      <w:bookmarkStart w:id="129" w:name="_Toc369179548"/>
      <w:r>
        <w:rPr>
          <w:rFonts w:ascii="Arial" w:hAnsi="Arial"/>
          <w:sz w:val="22"/>
        </w:rPr>
        <w:t>AUDITOR</w:t>
      </w:r>
      <w:bookmarkEnd w:id="127"/>
      <w:bookmarkEnd w:id="128"/>
      <w:bookmarkEnd w:id="129"/>
    </w:p>
    <w:p w14:paraId="6A299396"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The Auditor shall be appointed by the Association on an annual basis to carry out the functions set out in this Rule.</w:t>
      </w:r>
    </w:p>
    <w:p w14:paraId="580FC6A5"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70448A05"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No person who is an Officer or a Member may be appointed as Auditor.</w:t>
      </w:r>
    </w:p>
    <w:p w14:paraId="106FD91B"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2DE89AE1"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The remuneration of the Auditor shall be fixed by the Association.</w:t>
      </w:r>
    </w:p>
    <w:p w14:paraId="4F8A7ACF"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0E964592"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If any casual vacancy occurs in the office of any Auditor appointed by the Association, the Executive Committee shall appoint an Auditor to carry on the duties of the Auditor until the next Annual General Meeting.</w:t>
      </w:r>
    </w:p>
    <w:p w14:paraId="35F7BADF"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7BC8C5C4"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Every Auditor shall be supplied with a copy of the accounts and statements.  It shall be the Auditor's duty to thoroughly examine the accounts and statements, all minutes and such other information as is requested.</w:t>
      </w:r>
    </w:p>
    <w:p w14:paraId="6057D85A" w14:textId="77777777" w:rsidR="00407006" w:rsidRDefault="00407006" w:rsidP="00C75F5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2513E11E"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The Auditor shall be a member of the institute of chartered accountants and conduct the audit in terms of the guidelines of the institute.</w:t>
      </w:r>
    </w:p>
    <w:p w14:paraId="06B00F5F" w14:textId="77777777" w:rsidR="00407006" w:rsidRPr="00C5022F"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2B4A7054"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AA15D4">
        <w:rPr>
          <w:rFonts w:ascii="Arial" w:hAnsi="Arial"/>
          <w:sz w:val="22"/>
        </w:rPr>
        <w:t>The Auditor shall provide the Members with a report regarding the accounts and statements. In that report, the Auditor shall state whether, in his or her opinion, the accounts and statements are full and fair accounts and statements containing the particulars required by the Rules, and whether the accounts and statements have been properly drawn up so as to exhibit a true and correct view of the Association’s affairs.</w:t>
      </w:r>
      <w:r>
        <w:rPr>
          <w:rFonts w:ascii="Arial" w:hAnsi="Arial"/>
          <w:sz w:val="22"/>
        </w:rPr>
        <w:t xml:space="preserve"> The Auditors report shall be read together with the report of the Executive Committee at the Annual General Meeting. The report shall be forwarded to the Council.</w:t>
      </w:r>
    </w:p>
    <w:p w14:paraId="61C3FE8F" w14:textId="77777777" w:rsidR="0084286D" w:rsidRDefault="0084286D" w:rsidP="00270047">
      <w:pPr>
        <w:tabs>
          <w:tab w:val="left" w:pos="720"/>
          <w:tab w:val="left" w:pos="1440"/>
          <w:tab w:val="left" w:pos="2160"/>
          <w:tab w:val="left" w:pos="2880"/>
          <w:tab w:val="left" w:pos="3600"/>
        </w:tabs>
        <w:rPr>
          <w:rFonts w:ascii="Arial" w:hAnsi="Arial"/>
          <w:sz w:val="22"/>
        </w:rPr>
      </w:pPr>
      <w:bookmarkStart w:id="130" w:name="_Toc516571149"/>
      <w:bookmarkStart w:id="131" w:name="_Toc518987976"/>
    </w:p>
    <w:p w14:paraId="3709AF0F" w14:textId="77777777" w:rsidR="0084286D" w:rsidRDefault="0084286D" w:rsidP="00270047">
      <w:pPr>
        <w:tabs>
          <w:tab w:val="left" w:pos="720"/>
          <w:tab w:val="left" w:pos="1440"/>
          <w:tab w:val="left" w:pos="2160"/>
          <w:tab w:val="left" w:pos="2880"/>
          <w:tab w:val="left" w:pos="3600"/>
        </w:tabs>
        <w:rPr>
          <w:rFonts w:ascii="Arial" w:hAnsi="Arial"/>
          <w:sz w:val="22"/>
        </w:rPr>
      </w:pPr>
    </w:p>
    <w:p w14:paraId="098D96A3" w14:textId="77777777" w:rsidR="00407006" w:rsidRDefault="00407006" w:rsidP="00C75F57">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132" w:name="_Toc369179549"/>
      <w:r>
        <w:rPr>
          <w:rFonts w:ascii="Arial" w:hAnsi="Arial"/>
          <w:sz w:val="22"/>
        </w:rPr>
        <w:t>CASUAL VACANCIES</w:t>
      </w:r>
      <w:bookmarkEnd w:id="130"/>
      <w:bookmarkEnd w:id="131"/>
      <w:bookmarkEnd w:id="132"/>
    </w:p>
    <w:p w14:paraId="17D8A9EF"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For the purposes of these Rules, a casual vacancy in the office of a member of the Executive Committee occurs if the member:</w:t>
      </w:r>
    </w:p>
    <w:p w14:paraId="6DFBEA92" w14:textId="77777777" w:rsidR="00407006" w:rsidRDefault="00407006" w:rsidP="00C75F57">
      <w:pPr>
        <w:tabs>
          <w:tab w:val="left" w:pos="720"/>
          <w:tab w:val="left" w:pos="1440"/>
          <w:tab w:val="left" w:pos="2160"/>
          <w:tab w:val="left" w:pos="2880"/>
          <w:tab w:val="left" w:pos="3600"/>
        </w:tabs>
        <w:ind w:left="1440" w:hanging="590"/>
        <w:rPr>
          <w:rFonts w:ascii="Arial" w:hAnsi="Arial"/>
          <w:sz w:val="22"/>
        </w:rPr>
      </w:pPr>
    </w:p>
    <w:p w14:paraId="7462DE71" w14:textId="77777777" w:rsidR="00407006" w:rsidRDefault="00407006" w:rsidP="00010874">
      <w:pPr>
        <w:pStyle w:val="Heading3"/>
      </w:pPr>
      <w:proofErr w:type="gramStart"/>
      <w:r>
        <w:t>dies;</w:t>
      </w:r>
      <w:proofErr w:type="gramEnd"/>
    </w:p>
    <w:p w14:paraId="0FFC9B8D" w14:textId="77777777" w:rsidR="00407006" w:rsidRDefault="00407006" w:rsidP="00C75F57">
      <w:pPr>
        <w:tabs>
          <w:tab w:val="left" w:pos="720"/>
          <w:tab w:val="left" w:pos="1440"/>
          <w:tab w:val="left" w:pos="2160"/>
          <w:tab w:val="left" w:pos="2880"/>
          <w:tab w:val="left" w:pos="3600"/>
        </w:tabs>
        <w:ind w:left="2160" w:hanging="742"/>
        <w:rPr>
          <w:rFonts w:ascii="Arial" w:hAnsi="Arial"/>
          <w:sz w:val="22"/>
        </w:rPr>
      </w:pPr>
    </w:p>
    <w:p w14:paraId="68E8257F" w14:textId="77777777" w:rsidR="00407006" w:rsidRDefault="00407006" w:rsidP="00010874">
      <w:pPr>
        <w:pStyle w:val="Heading3"/>
      </w:pPr>
      <w:r>
        <w:t xml:space="preserve">ceases to be a Member of the </w:t>
      </w:r>
      <w:proofErr w:type="gramStart"/>
      <w:r>
        <w:t>Association;</w:t>
      </w:r>
      <w:proofErr w:type="gramEnd"/>
    </w:p>
    <w:p w14:paraId="2CF35899" w14:textId="77777777" w:rsidR="00407006" w:rsidRDefault="00407006" w:rsidP="00C75F57">
      <w:pPr>
        <w:tabs>
          <w:tab w:val="left" w:pos="720"/>
          <w:tab w:val="left" w:pos="1440"/>
          <w:tab w:val="left" w:pos="2160"/>
          <w:tab w:val="left" w:pos="2880"/>
          <w:tab w:val="left" w:pos="3600"/>
        </w:tabs>
        <w:ind w:left="2160" w:hanging="742"/>
        <w:rPr>
          <w:rFonts w:ascii="Arial" w:hAnsi="Arial"/>
          <w:sz w:val="22"/>
        </w:rPr>
      </w:pPr>
    </w:p>
    <w:p w14:paraId="0E9AA8CC" w14:textId="77777777" w:rsidR="00407006" w:rsidRDefault="00407006" w:rsidP="00010874">
      <w:pPr>
        <w:pStyle w:val="Heading3"/>
      </w:pPr>
      <w:r>
        <w:t xml:space="preserve">is declared </w:t>
      </w:r>
      <w:proofErr w:type="gramStart"/>
      <w:r>
        <w:t>bankrupt;</w:t>
      </w:r>
      <w:proofErr w:type="gramEnd"/>
    </w:p>
    <w:p w14:paraId="5E4A4AF6" w14:textId="77777777" w:rsidR="00407006" w:rsidRDefault="00407006" w:rsidP="00C75F57">
      <w:pPr>
        <w:tabs>
          <w:tab w:val="left" w:pos="720"/>
          <w:tab w:val="left" w:pos="1440"/>
          <w:tab w:val="left" w:pos="2160"/>
          <w:tab w:val="left" w:pos="2880"/>
          <w:tab w:val="left" w:pos="3600"/>
        </w:tabs>
        <w:ind w:left="2160" w:hanging="742"/>
        <w:rPr>
          <w:rFonts w:ascii="Arial" w:hAnsi="Arial"/>
          <w:sz w:val="22"/>
        </w:rPr>
      </w:pPr>
    </w:p>
    <w:p w14:paraId="632AA9B0" w14:textId="77777777" w:rsidR="00407006" w:rsidRDefault="00407006" w:rsidP="00010874">
      <w:pPr>
        <w:pStyle w:val="Heading3"/>
      </w:pPr>
      <w:r>
        <w:t xml:space="preserve">resigns office by notice in writing given to the </w:t>
      </w:r>
      <w:proofErr w:type="gramStart"/>
      <w:r>
        <w:t>Secretary;</w:t>
      </w:r>
      <w:proofErr w:type="gramEnd"/>
    </w:p>
    <w:p w14:paraId="76BCBB79" w14:textId="77777777" w:rsidR="00407006" w:rsidRDefault="00407006" w:rsidP="00C75F57">
      <w:pPr>
        <w:tabs>
          <w:tab w:val="left" w:pos="720"/>
          <w:tab w:val="left" w:pos="1440"/>
          <w:tab w:val="left" w:pos="2160"/>
          <w:tab w:val="left" w:pos="2880"/>
          <w:tab w:val="left" w:pos="3600"/>
        </w:tabs>
        <w:ind w:left="2160" w:hanging="742"/>
        <w:rPr>
          <w:rFonts w:ascii="Arial" w:hAnsi="Arial"/>
          <w:sz w:val="22"/>
        </w:rPr>
      </w:pPr>
    </w:p>
    <w:p w14:paraId="4170F86F" w14:textId="77777777" w:rsidR="00407006" w:rsidRDefault="00407006" w:rsidP="00010874">
      <w:pPr>
        <w:pStyle w:val="Heading3"/>
      </w:pPr>
      <w:r>
        <w:t xml:space="preserve">is removed from office under Rule </w:t>
      </w:r>
      <w:proofErr w:type="gramStart"/>
      <w:r>
        <w:t>20;</w:t>
      </w:r>
      <w:proofErr w:type="gramEnd"/>
      <w:r>
        <w:t xml:space="preserve"> </w:t>
      </w:r>
    </w:p>
    <w:p w14:paraId="25F78E52" w14:textId="77777777" w:rsidR="00407006" w:rsidRDefault="00407006" w:rsidP="00C75F57">
      <w:pPr>
        <w:tabs>
          <w:tab w:val="left" w:pos="720"/>
          <w:tab w:val="left" w:pos="1440"/>
          <w:tab w:val="left" w:pos="2160"/>
          <w:tab w:val="left" w:pos="2880"/>
          <w:tab w:val="left" w:pos="3600"/>
        </w:tabs>
        <w:ind w:left="2160" w:hanging="742"/>
        <w:rPr>
          <w:rFonts w:ascii="Arial" w:hAnsi="Arial"/>
          <w:sz w:val="22"/>
        </w:rPr>
      </w:pPr>
    </w:p>
    <w:p w14:paraId="251BAB05" w14:textId="77777777" w:rsidR="00407006" w:rsidRDefault="00407006" w:rsidP="00010874">
      <w:pPr>
        <w:pStyle w:val="Heading3"/>
      </w:pPr>
      <w:r>
        <w:t xml:space="preserve">becomes of unsound mind or becomes a person who is liable to be dealt with in any way under the law relating to mental </w:t>
      </w:r>
      <w:proofErr w:type="gramStart"/>
      <w:r>
        <w:t>health;</w:t>
      </w:r>
      <w:proofErr w:type="gramEnd"/>
    </w:p>
    <w:p w14:paraId="317CA061" w14:textId="77777777" w:rsidR="00407006" w:rsidRPr="00F15DA4"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pPr>
    </w:p>
    <w:p w14:paraId="1521809C" w14:textId="77777777" w:rsidR="00407006" w:rsidRDefault="00407006" w:rsidP="00010874">
      <w:pPr>
        <w:pStyle w:val="Heading3"/>
      </w:pPr>
      <w:r>
        <w:t xml:space="preserve">fails to attend three meetings in succession without apologies being tendered and accepted by resolution of the Executive Committee, or without having been granted leave of absence by resolution of the Executive </w:t>
      </w:r>
      <w:proofErr w:type="gramStart"/>
      <w:r>
        <w:t>Committee;</w:t>
      </w:r>
      <w:proofErr w:type="gramEnd"/>
      <w:r>
        <w:t xml:space="preserve"> or</w:t>
      </w:r>
    </w:p>
    <w:p w14:paraId="414F8C35" w14:textId="77777777" w:rsidR="00407006" w:rsidRPr="00F15DA4" w:rsidRDefault="00407006" w:rsidP="00C75F5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pPr>
    </w:p>
    <w:p w14:paraId="23C29530" w14:textId="77777777" w:rsidR="00407006" w:rsidRDefault="00407006" w:rsidP="00010874">
      <w:pPr>
        <w:pStyle w:val="Heading3"/>
      </w:pPr>
      <w:r>
        <w:t>commits a crime punishable by imprisonment.</w:t>
      </w:r>
    </w:p>
    <w:p w14:paraId="7AE2144C" w14:textId="77777777" w:rsidR="00407006" w:rsidRDefault="00407006" w:rsidP="00270047">
      <w:pPr>
        <w:tabs>
          <w:tab w:val="left" w:pos="720"/>
          <w:tab w:val="left" w:pos="1440"/>
          <w:tab w:val="left" w:pos="2160"/>
          <w:tab w:val="left" w:pos="2880"/>
          <w:tab w:val="left" w:pos="3600"/>
        </w:tabs>
        <w:rPr>
          <w:rFonts w:ascii="Arial" w:hAnsi="Arial"/>
          <w:sz w:val="22"/>
        </w:rPr>
      </w:pPr>
    </w:p>
    <w:p w14:paraId="4E319AD9" w14:textId="77777777" w:rsidR="00407006" w:rsidRDefault="00407006" w:rsidP="00270047">
      <w:pPr>
        <w:tabs>
          <w:tab w:val="left" w:pos="720"/>
          <w:tab w:val="left" w:pos="1440"/>
          <w:tab w:val="left" w:pos="2160"/>
          <w:tab w:val="left" w:pos="2880"/>
          <w:tab w:val="left" w:pos="3600"/>
        </w:tabs>
        <w:rPr>
          <w:rFonts w:ascii="Arial" w:hAnsi="Arial"/>
          <w:sz w:val="22"/>
        </w:rPr>
      </w:pPr>
    </w:p>
    <w:p w14:paraId="600E5EC2" w14:textId="77777777" w:rsidR="00407006" w:rsidRDefault="00407006" w:rsidP="00C75F57">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133" w:name="_Toc516571150"/>
      <w:bookmarkStart w:id="134" w:name="_Toc518987977"/>
      <w:bookmarkStart w:id="135" w:name="_Toc369179550"/>
      <w:r>
        <w:rPr>
          <w:rFonts w:ascii="Arial" w:hAnsi="Arial"/>
          <w:sz w:val="22"/>
        </w:rPr>
        <w:t>REMOVAL OF MEMBER</w:t>
      </w:r>
      <w:bookmarkEnd w:id="133"/>
      <w:bookmarkEnd w:id="134"/>
      <w:bookmarkEnd w:id="135"/>
    </w:p>
    <w:p w14:paraId="22560FD8" w14:textId="77777777" w:rsidR="00407006" w:rsidRDefault="00407006" w:rsidP="00C75F5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The Association in a General Meeting may, by resolution, remove any of the Association members of the Executive Committee from office before the expiration of the member's term of office. </w:t>
      </w:r>
    </w:p>
    <w:p w14:paraId="5AAAA35D" w14:textId="77777777" w:rsidR="00407006" w:rsidRDefault="00407006" w:rsidP="00270047">
      <w:pPr>
        <w:pStyle w:val="Heading2"/>
        <w:numPr>
          <w:ilvl w:val="0"/>
          <w:numId w:val="0"/>
        </w:numPr>
        <w:tabs>
          <w:tab w:val="clear" w:pos="2552"/>
          <w:tab w:val="clear" w:pos="4253"/>
          <w:tab w:val="left" w:pos="720"/>
          <w:tab w:val="left" w:pos="1440"/>
          <w:tab w:val="left" w:pos="2160"/>
          <w:tab w:val="left" w:pos="2880"/>
          <w:tab w:val="left" w:pos="3600"/>
        </w:tabs>
        <w:ind w:left="850"/>
        <w:rPr>
          <w:rFonts w:ascii="Arial" w:hAnsi="Arial"/>
          <w:sz w:val="22"/>
        </w:rPr>
      </w:pPr>
    </w:p>
    <w:p w14:paraId="5F4A1514"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Where a member of the Executive Committee to whom a proposed resolution referred to in Rule 20.1 relates:</w:t>
      </w:r>
    </w:p>
    <w:p w14:paraId="3817887E" w14:textId="77777777" w:rsidR="00407006" w:rsidRDefault="00407006" w:rsidP="00636B51">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rPr>
          <w:rFonts w:ascii="Arial" w:hAnsi="Arial"/>
          <w:sz w:val="22"/>
        </w:rPr>
      </w:pPr>
    </w:p>
    <w:p w14:paraId="79DC16A6" w14:textId="77777777" w:rsidR="00407006" w:rsidRDefault="00407006" w:rsidP="00010874">
      <w:pPr>
        <w:pStyle w:val="Heading3"/>
      </w:pPr>
      <w:r>
        <w:t>makes representations in writing (not exceeding a reasonable length) to the Secretary or Chairperson; and</w:t>
      </w:r>
    </w:p>
    <w:p w14:paraId="0B5DC615" w14:textId="77777777" w:rsidR="00407006" w:rsidRDefault="00407006" w:rsidP="00636B51">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sz w:val="22"/>
        </w:rPr>
      </w:pPr>
    </w:p>
    <w:p w14:paraId="2784DD23" w14:textId="77777777" w:rsidR="00407006" w:rsidRDefault="00407006" w:rsidP="00010874">
      <w:pPr>
        <w:pStyle w:val="Heading3"/>
      </w:pPr>
      <w:r>
        <w:t xml:space="preserve">requests that the representations be notified to the Members of the </w:t>
      </w:r>
      <w:proofErr w:type="gramStart"/>
      <w:r>
        <w:t>Association;</w:t>
      </w:r>
      <w:proofErr w:type="gramEnd"/>
    </w:p>
    <w:p w14:paraId="2F244276" w14:textId="77777777" w:rsidR="00407006" w:rsidRDefault="00407006" w:rsidP="00636B51">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22"/>
        <w:rPr>
          <w:rFonts w:ascii="Arial" w:hAnsi="Arial"/>
          <w:sz w:val="22"/>
        </w:rPr>
      </w:pPr>
    </w:p>
    <w:p w14:paraId="1D166BEE" w14:textId="77777777" w:rsidR="00407006" w:rsidRDefault="00407006" w:rsidP="00636B51">
      <w:pPr>
        <w:tabs>
          <w:tab w:val="left" w:pos="720"/>
          <w:tab w:val="left" w:pos="1440"/>
          <w:tab w:val="left" w:pos="2160"/>
          <w:tab w:val="left" w:pos="2880"/>
          <w:tab w:val="left" w:pos="3600"/>
        </w:tabs>
        <w:ind w:left="1440" w:hanging="22"/>
        <w:rPr>
          <w:rFonts w:ascii="Arial" w:hAnsi="Arial"/>
          <w:sz w:val="22"/>
        </w:rPr>
      </w:pPr>
      <w:r>
        <w:rPr>
          <w:rFonts w:ascii="Arial" w:hAnsi="Arial"/>
          <w:sz w:val="22"/>
        </w:rPr>
        <w:lastRenderedPageBreak/>
        <w:t>then the Secretary or Chairperson may send a copy of the representations to each Member of the Association.  If they are not so sent, the Member is entitled to require that the representations be read out at the meeting at which the resolution is considered.</w:t>
      </w:r>
    </w:p>
    <w:p w14:paraId="003752BF" w14:textId="77777777" w:rsidR="00407006" w:rsidRDefault="00407006" w:rsidP="00636B51">
      <w:pPr>
        <w:tabs>
          <w:tab w:val="left" w:pos="720"/>
          <w:tab w:val="left" w:pos="1440"/>
          <w:tab w:val="left" w:pos="2160"/>
          <w:tab w:val="left" w:pos="2880"/>
          <w:tab w:val="left" w:pos="3600"/>
        </w:tabs>
        <w:ind w:hanging="22"/>
        <w:rPr>
          <w:rFonts w:ascii="Arial" w:hAnsi="Arial"/>
          <w:sz w:val="22"/>
        </w:rPr>
      </w:pPr>
    </w:p>
    <w:p w14:paraId="656E0F39" w14:textId="77777777" w:rsidR="00407006" w:rsidRDefault="00407006" w:rsidP="00270047">
      <w:pPr>
        <w:tabs>
          <w:tab w:val="left" w:pos="720"/>
          <w:tab w:val="left" w:pos="1440"/>
          <w:tab w:val="left" w:pos="2160"/>
          <w:tab w:val="left" w:pos="2880"/>
          <w:tab w:val="left" w:pos="3600"/>
        </w:tabs>
        <w:rPr>
          <w:rFonts w:ascii="Arial" w:hAnsi="Arial"/>
          <w:sz w:val="22"/>
        </w:rPr>
      </w:pPr>
    </w:p>
    <w:p w14:paraId="4A4AF37F" w14:textId="77777777" w:rsidR="00407006" w:rsidRDefault="00407006" w:rsidP="00636B51">
      <w:pPr>
        <w:pStyle w:val="Heading1"/>
        <w:keepNext/>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136" w:name="_Toc516571151"/>
      <w:bookmarkStart w:id="137" w:name="_Toc518987978"/>
      <w:bookmarkStart w:id="138" w:name="_Toc369179551"/>
      <w:r>
        <w:rPr>
          <w:rFonts w:ascii="Arial" w:hAnsi="Arial"/>
          <w:sz w:val="22"/>
        </w:rPr>
        <w:t>MEETINGS OF EXECUTIVE COMMITTEE AND QUORUM</w:t>
      </w:r>
      <w:bookmarkEnd w:id="136"/>
      <w:bookmarkEnd w:id="137"/>
      <w:bookmarkEnd w:id="138"/>
    </w:p>
    <w:p w14:paraId="386C25AE"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The Executive Committee shall endeavour to meet monthly </w:t>
      </w:r>
      <w:proofErr w:type="gramStart"/>
      <w:r>
        <w:rPr>
          <w:rFonts w:ascii="Arial" w:hAnsi="Arial"/>
          <w:sz w:val="22"/>
        </w:rPr>
        <w:t>but in all events</w:t>
      </w:r>
      <w:proofErr w:type="gramEnd"/>
      <w:r>
        <w:rPr>
          <w:rFonts w:ascii="Arial" w:hAnsi="Arial"/>
          <w:sz w:val="22"/>
        </w:rPr>
        <w:t xml:space="preserve"> shall meet not less than </w:t>
      </w:r>
      <w:r w:rsidRPr="00AA15D4">
        <w:rPr>
          <w:rFonts w:ascii="Arial" w:hAnsi="Arial"/>
          <w:sz w:val="22"/>
        </w:rPr>
        <w:t>six t</w:t>
      </w:r>
      <w:r>
        <w:rPr>
          <w:rFonts w:ascii="Arial" w:hAnsi="Arial"/>
          <w:sz w:val="22"/>
        </w:rPr>
        <w:t>imes in each period of twelve months, and at such time and place as shall be decided by the Executive Committee.</w:t>
      </w:r>
    </w:p>
    <w:p w14:paraId="27EE562F" w14:textId="77777777" w:rsidR="00407006" w:rsidRDefault="00407006" w:rsidP="00636B51">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7D6D17F8"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Additional meetings of the Executive Committee may be convened by the Chairperson or by any member of the Executive Committee.</w:t>
      </w:r>
    </w:p>
    <w:p w14:paraId="5D3D8F8F" w14:textId="77777777" w:rsidR="00407006" w:rsidRDefault="00407006" w:rsidP="00636B51">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1DB95491"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Oral or written notice (including by way of email) of a meeting of the Executive Committee shall be given by the Secretary to each member of the Executive Committee at least 48 hours (or such other period as may be unanimously agreed upon by the members of the Executive Committee) before the time appointed for the holding of the meeting.</w:t>
      </w:r>
    </w:p>
    <w:p w14:paraId="69EDFC90" w14:textId="77777777" w:rsidR="00407006" w:rsidRDefault="00407006" w:rsidP="00636B51">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69FF21DC" w14:textId="77777777" w:rsidR="00C81DE0" w:rsidRDefault="00C81DE0"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A member </w:t>
      </w:r>
      <w:r w:rsidR="003200CF">
        <w:rPr>
          <w:rFonts w:ascii="Arial" w:hAnsi="Arial"/>
          <w:sz w:val="22"/>
        </w:rPr>
        <w:t xml:space="preserve">of the Executive Committee </w:t>
      </w:r>
      <w:r>
        <w:rPr>
          <w:rFonts w:ascii="Arial" w:hAnsi="Arial"/>
          <w:sz w:val="22"/>
        </w:rPr>
        <w:t>unable to attend a meeting in person may attend by way of an electronic means.</w:t>
      </w:r>
    </w:p>
    <w:p w14:paraId="7BC2F74B" w14:textId="77777777" w:rsidR="00C81DE0" w:rsidRDefault="00C81DE0" w:rsidP="00636B51">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0195FA8D" w14:textId="0E549E2D" w:rsidR="00407006" w:rsidRPr="00684254" w:rsidRDefault="00407006"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684254">
        <w:rPr>
          <w:rFonts w:ascii="Arial" w:hAnsi="Arial"/>
          <w:sz w:val="22"/>
        </w:rPr>
        <w:t xml:space="preserve">Any </w:t>
      </w:r>
      <w:del w:id="139" w:author="Claire Siddens" w:date="2023-05-05T14:52:00Z">
        <w:r w:rsidDel="009920E4">
          <w:rPr>
            <w:rFonts w:ascii="Arial" w:hAnsi="Arial"/>
            <w:sz w:val="22"/>
          </w:rPr>
          <w:delText>three</w:delText>
        </w:r>
        <w:r w:rsidRPr="00684254" w:rsidDel="009920E4">
          <w:rPr>
            <w:rFonts w:ascii="Arial" w:hAnsi="Arial"/>
            <w:sz w:val="22"/>
          </w:rPr>
          <w:delText xml:space="preserve"> </w:delText>
        </w:r>
      </w:del>
      <w:ins w:id="140" w:author="Claire Siddens" w:date="2023-05-05T14:52:00Z">
        <w:r w:rsidR="009920E4">
          <w:rPr>
            <w:rFonts w:ascii="Arial" w:hAnsi="Arial"/>
            <w:sz w:val="22"/>
          </w:rPr>
          <w:t>five</w:t>
        </w:r>
        <w:r w:rsidR="009920E4" w:rsidRPr="00684254">
          <w:rPr>
            <w:rFonts w:ascii="Arial" w:hAnsi="Arial"/>
            <w:sz w:val="22"/>
          </w:rPr>
          <w:t xml:space="preserve"> </w:t>
        </w:r>
      </w:ins>
      <w:r w:rsidRPr="00684254">
        <w:rPr>
          <w:rFonts w:ascii="Arial" w:hAnsi="Arial"/>
          <w:sz w:val="22"/>
        </w:rPr>
        <w:t>voting members of the Executive Committee constitute a quorum for the transaction of the business of a meeting of the Executive Committee.</w:t>
      </w:r>
    </w:p>
    <w:p w14:paraId="71B9A1E6" w14:textId="77777777" w:rsidR="00407006" w:rsidRDefault="00407006" w:rsidP="00636B51">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7984FAF9"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No business shall be transacted by the Executive Committee unless a quorum is present within half an hour of the time appointed for the meeting.  If a quorum is not present, the meeting stands adjourned to the same place and at the same hour of the same day in the following week.</w:t>
      </w:r>
    </w:p>
    <w:p w14:paraId="7D9D28F3" w14:textId="77777777" w:rsidR="00407006" w:rsidRDefault="00407006" w:rsidP="00636B51">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1138F448"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If at the adjourned meeting, a quorum is not present within half an hour of the time appointed for the meeting, then </w:t>
      </w:r>
      <w:r w:rsidR="0067546B">
        <w:rPr>
          <w:rFonts w:ascii="Arial" w:hAnsi="Arial"/>
          <w:sz w:val="22"/>
        </w:rPr>
        <w:t xml:space="preserve">any three </w:t>
      </w:r>
      <w:r>
        <w:rPr>
          <w:rFonts w:ascii="Arial" w:hAnsi="Arial"/>
          <w:sz w:val="22"/>
        </w:rPr>
        <w:t>members present shall constitute a quorum.</w:t>
      </w:r>
    </w:p>
    <w:p w14:paraId="51002753" w14:textId="77777777" w:rsidR="00407006" w:rsidRPr="00C81DE0" w:rsidRDefault="00407006" w:rsidP="00636B51">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szCs w:val="22"/>
        </w:rPr>
      </w:pPr>
    </w:p>
    <w:p w14:paraId="0DF18BB3" w14:textId="18FA6CFA"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cs="Arial"/>
          <w:sz w:val="22"/>
          <w:szCs w:val="22"/>
        </w:rPr>
      </w:pPr>
      <w:r w:rsidRPr="00C81DE0">
        <w:rPr>
          <w:rFonts w:ascii="Arial" w:hAnsi="Arial" w:cs="Arial"/>
          <w:sz w:val="22"/>
          <w:szCs w:val="22"/>
        </w:rPr>
        <w:t>At a meeting of the Executive Committee</w:t>
      </w:r>
      <w:r w:rsidR="00C81DE0" w:rsidRPr="00C81DE0">
        <w:rPr>
          <w:rFonts w:ascii="Arial" w:hAnsi="Arial" w:cs="Arial"/>
          <w:sz w:val="22"/>
          <w:szCs w:val="22"/>
        </w:rPr>
        <w:t xml:space="preserve"> </w:t>
      </w:r>
      <w:r w:rsidRPr="00C81DE0">
        <w:rPr>
          <w:rFonts w:ascii="Arial" w:hAnsi="Arial" w:cs="Arial"/>
          <w:sz w:val="22"/>
          <w:szCs w:val="22"/>
        </w:rPr>
        <w:t>the Chairperson or, in the Chairperson's absence, any member of the Executive Committee nominated to stand in his/her place shall preside</w:t>
      </w:r>
      <w:r w:rsidR="00270047">
        <w:rPr>
          <w:rFonts w:ascii="Arial" w:hAnsi="Arial" w:cs="Arial"/>
          <w:sz w:val="22"/>
          <w:szCs w:val="22"/>
        </w:rPr>
        <w:t>.</w:t>
      </w:r>
    </w:p>
    <w:p w14:paraId="5A335ECD" w14:textId="7FC8D036" w:rsidR="00270047" w:rsidRDefault="00270047" w:rsidP="00636B51">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55E89D7A" w14:textId="21BE3B22" w:rsidR="00270047" w:rsidRDefault="00270047" w:rsidP="00636B51">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rPr>
          <w:rFonts w:ascii="Arial" w:hAnsi="Arial" w:cs="Arial"/>
          <w:sz w:val="22"/>
          <w:szCs w:val="22"/>
        </w:rPr>
      </w:pPr>
      <w:r w:rsidRPr="00270047">
        <w:rPr>
          <w:rFonts w:ascii="Arial" w:hAnsi="Arial" w:cs="Arial"/>
          <w:sz w:val="22"/>
          <w:szCs w:val="22"/>
        </w:rPr>
        <w:tab/>
      </w:r>
      <w:r w:rsidRPr="00270047">
        <w:rPr>
          <w:rFonts w:ascii="Arial" w:hAnsi="Arial" w:cs="Arial"/>
          <w:b/>
          <w:bCs/>
          <w:sz w:val="22"/>
          <w:szCs w:val="22"/>
        </w:rPr>
        <w:t>21.9</w:t>
      </w:r>
      <w:r w:rsidRPr="00270047">
        <w:rPr>
          <w:rFonts w:ascii="Arial" w:hAnsi="Arial" w:cs="Arial"/>
          <w:b/>
          <w:bCs/>
          <w:sz w:val="22"/>
          <w:szCs w:val="22"/>
        </w:rPr>
        <w:tab/>
      </w:r>
      <w:r>
        <w:rPr>
          <w:rFonts w:ascii="Arial" w:hAnsi="Arial" w:cs="Arial"/>
          <w:sz w:val="22"/>
          <w:szCs w:val="22"/>
        </w:rPr>
        <w:t>A meeting of the Executive Committee may be held by any of the following means:</w:t>
      </w:r>
    </w:p>
    <w:p w14:paraId="19EF477E" w14:textId="527C435B" w:rsidR="00270047" w:rsidRPr="00270047" w:rsidRDefault="00270047" w:rsidP="00636B51">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rPr>
          <w:rFonts w:ascii="Arial" w:hAnsi="Arial" w:cs="Arial"/>
          <w:sz w:val="22"/>
          <w:szCs w:val="22"/>
        </w:rPr>
      </w:pPr>
    </w:p>
    <w:p w14:paraId="34F2C90F" w14:textId="5DB13F1E" w:rsidR="00636B51" w:rsidRDefault="00636B51" w:rsidP="00636B51">
      <w:pPr>
        <w:pStyle w:val="Heading4"/>
        <w:tabs>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cs="Arial"/>
          <w:sz w:val="22"/>
          <w:szCs w:val="22"/>
        </w:rPr>
      </w:pPr>
      <w:r>
        <w:rPr>
          <w:rFonts w:ascii="Arial" w:hAnsi="Arial" w:cs="Arial"/>
          <w:sz w:val="22"/>
          <w:szCs w:val="22"/>
        </w:rPr>
        <w:t>by a number of the mem</w:t>
      </w:r>
      <w:r w:rsidR="00465E69">
        <w:rPr>
          <w:rFonts w:ascii="Arial" w:hAnsi="Arial" w:cs="Arial"/>
          <w:sz w:val="22"/>
          <w:szCs w:val="22"/>
        </w:rPr>
        <w:t>b</w:t>
      </w:r>
      <w:r>
        <w:rPr>
          <w:rFonts w:ascii="Arial" w:hAnsi="Arial" w:cs="Arial"/>
          <w:sz w:val="22"/>
          <w:szCs w:val="22"/>
        </w:rPr>
        <w:t>ers of the Executive Committee who constitute a quorum, being assembled together at the place, date and time appointed for the meeting; or</w:t>
      </w:r>
    </w:p>
    <w:p w14:paraId="60B99E56" w14:textId="77777777" w:rsidR="00636B51" w:rsidRPr="00636B51" w:rsidRDefault="00636B51" w:rsidP="00636B51">
      <w:pPr>
        <w:pStyle w:val="NoNum"/>
      </w:pPr>
    </w:p>
    <w:p w14:paraId="0430EE5A" w14:textId="5BE6F624" w:rsidR="00270047" w:rsidRPr="00270047" w:rsidRDefault="00636B51" w:rsidP="00636B51">
      <w:pPr>
        <w:pStyle w:val="Heading4"/>
        <w:tabs>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cs="Arial"/>
          <w:sz w:val="22"/>
          <w:szCs w:val="22"/>
        </w:rPr>
      </w:pPr>
      <w:r>
        <w:rPr>
          <w:rFonts w:ascii="Arial" w:hAnsi="Arial" w:cs="Arial"/>
          <w:sz w:val="22"/>
          <w:szCs w:val="22"/>
        </w:rPr>
        <w:t>by the means of audio, or audio and visual, communications by which all members of the Executive Committee participating and constituting a quorum can simultaneously hear each other during the meeting.</w:t>
      </w:r>
      <w:r w:rsidR="00270047" w:rsidRPr="00270047">
        <w:rPr>
          <w:rFonts w:ascii="Arial" w:hAnsi="Arial" w:cs="Arial"/>
          <w:sz w:val="22"/>
          <w:szCs w:val="22"/>
        </w:rPr>
        <w:t xml:space="preserve"> </w:t>
      </w:r>
    </w:p>
    <w:p w14:paraId="0F1792E7" w14:textId="77777777" w:rsidR="00270047" w:rsidRPr="00270047" w:rsidRDefault="00270047" w:rsidP="00636B51">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rPr>
          <w:rFonts w:ascii="Arial" w:hAnsi="Arial" w:cs="Arial"/>
          <w:sz w:val="22"/>
          <w:szCs w:val="22"/>
        </w:rPr>
      </w:pPr>
    </w:p>
    <w:p w14:paraId="15A92D65" w14:textId="4A060312" w:rsidR="00642693" w:rsidRPr="00642693" w:rsidRDefault="00642693" w:rsidP="00636B51">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rPr>
          <w:rFonts w:ascii="Arial" w:hAnsi="Arial" w:cs="Arial"/>
        </w:rPr>
      </w:pPr>
      <w:r>
        <w:tab/>
      </w:r>
      <w:r w:rsidRPr="00642693">
        <w:rPr>
          <w:rFonts w:ascii="Arial" w:hAnsi="Arial" w:cs="Arial"/>
        </w:rPr>
        <w:t>(As amended on 11 May 2022)</w:t>
      </w:r>
    </w:p>
    <w:p w14:paraId="0688FEC3" w14:textId="77777777" w:rsidR="00407006" w:rsidRDefault="00407006" w:rsidP="00270047">
      <w:pPr>
        <w:tabs>
          <w:tab w:val="left" w:pos="720"/>
          <w:tab w:val="left" w:pos="1440"/>
          <w:tab w:val="left" w:pos="2160"/>
          <w:tab w:val="left" w:pos="2880"/>
          <w:tab w:val="left" w:pos="3600"/>
        </w:tabs>
        <w:rPr>
          <w:rFonts w:ascii="Arial" w:hAnsi="Arial"/>
          <w:sz w:val="22"/>
        </w:rPr>
      </w:pPr>
    </w:p>
    <w:p w14:paraId="50A2432C" w14:textId="77777777" w:rsidR="00407006" w:rsidRDefault="00407006" w:rsidP="00270047">
      <w:pPr>
        <w:tabs>
          <w:tab w:val="left" w:pos="720"/>
          <w:tab w:val="left" w:pos="1440"/>
          <w:tab w:val="left" w:pos="2160"/>
          <w:tab w:val="left" w:pos="2880"/>
          <w:tab w:val="left" w:pos="3600"/>
        </w:tabs>
        <w:rPr>
          <w:rFonts w:ascii="Arial" w:hAnsi="Arial"/>
          <w:sz w:val="22"/>
        </w:rPr>
      </w:pPr>
    </w:p>
    <w:p w14:paraId="7BF7E1FF" w14:textId="77777777" w:rsidR="00407006" w:rsidRDefault="00407006" w:rsidP="00636B51">
      <w:pPr>
        <w:pStyle w:val="Heading1"/>
        <w:tabs>
          <w:tab w:val="clear" w:pos="851"/>
          <w:tab w:val="clear" w:pos="1701"/>
          <w:tab w:val="clear" w:pos="2552"/>
          <w:tab w:val="clear" w:pos="3402"/>
          <w:tab w:val="clear" w:pos="4253"/>
          <w:tab w:val="left" w:pos="709"/>
          <w:tab w:val="left" w:pos="1440"/>
          <w:tab w:val="left" w:pos="2160"/>
          <w:tab w:val="left" w:pos="2880"/>
          <w:tab w:val="left" w:pos="3600"/>
        </w:tabs>
        <w:ind w:left="709" w:hanging="709"/>
        <w:rPr>
          <w:rFonts w:ascii="Arial" w:hAnsi="Arial"/>
          <w:sz w:val="22"/>
        </w:rPr>
      </w:pPr>
      <w:bookmarkStart w:id="141" w:name="_Toc516571153"/>
      <w:bookmarkStart w:id="142" w:name="_Toc518987980"/>
      <w:bookmarkStart w:id="143" w:name="_Toc369179552"/>
      <w:r>
        <w:rPr>
          <w:rFonts w:ascii="Arial" w:hAnsi="Arial"/>
          <w:sz w:val="22"/>
        </w:rPr>
        <w:t>VOTING AND DECISIONS</w:t>
      </w:r>
      <w:bookmarkEnd w:id="141"/>
      <w:bookmarkEnd w:id="142"/>
      <w:r>
        <w:rPr>
          <w:rFonts w:ascii="Arial" w:hAnsi="Arial"/>
          <w:sz w:val="22"/>
        </w:rPr>
        <w:t xml:space="preserve"> OF EXECUTIVE COMMITTEE AND SUB-COMMITTEE</w:t>
      </w:r>
      <w:bookmarkEnd w:id="143"/>
    </w:p>
    <w:p w14:paraId="6FA5ECDE" w14:textId="77777777" w:rsidR="00407006" w:rsidRDefault="00407006" w:rsidP="00636B51">
      <w:pPr>
        <w:pStyle w:val="Heading2"/>
        <w:tabs>
          <w:tab w:val="clear" w:pos="2552"/>
          <w:tab w:val="clear" w:pos="3403"/>
          <w:tab w:val="clear" w:pos="4253"/>
          <w:tab w:val="left" w:pos="709"/>
          <w:tab w:val="left" w:pos="1440"/>
          <w:tab w:val="left" w:pos="2160"/>
          <w:tab w:val="left" w:pos="2880"/>
          <w:tab w:val="left" w:pos="3600"/>
        </w:tabs>
        <w:ind w:left="709" w:firstLine="0"/>
        <w:rPr>
          <w:rFonts w:ascii="Arial" w:hAnsi="Arial"/>
          <w:sz w:val="22"/>
        </w:rPr>
      </w:pPr>
      <w:r>
        <w:rPr>
          <w:rFonts w:ascii="Arial" w:hAnsi="Arial"/>
          <w:sz w:val="22"/>
        </w:rPr>
        <w:lastRenderedPageBreak/>
        <w:t>The voting rights of members of the Executive Committee shall be as follows:</w:t>
      </w:r>
    </w:p>
    <w:p w14:paraId="4B7CFCF4" w14:textId="77777777" w:rsidR="00407006" w:rsidRDefault="00407006" w:rsidP="00636B51">
      <w:pPr>
        <w:tabs>
          <w:tab w:val="left" w:pos="709"/>
          <w:tab w:val="left" w:pos="1440"/>
          <w:tab w:val="left" w:pos="2160"/>
          <w:tab w:val="left" w:pos="2880"/>
          <w:tab w:val="left" w:pos="3600"/>
        </w:tabs>
        <w:ind w:left="709"/>
        <w:rPr>
          <w:rFonts w:ascii="Arial" w:hAnsi="Arial"/>
          <w:sz w:val="22"/>
        </w:rPr>
      </w:pPr>
    </w:p>
    <w:p w14:paraId="150103AC" w14:textId="77777777" w:rsidR="00407006" w:rsidRDefault="00407006">
      <w:pPr>
        <w:pStyle w:val="Heading3"/>
        <w:tabs>
          <w:tab w:val="clear" w:pos="720"/>
          <w:tab w:val="left" w:pos="709"/>
        </w:tabs>
      </w:pPr>
      <w:r>
        <w:t>Each Full Member shall be entitled to one vote</w:t>
      </w:r>
      <w:r w:rsidR="00320485">
        <w:t>.</w:t>
      </w:r>
    </w:p>
    <w:p w14:paraId="62F68798" w14:textId="77777777" w:rsidR="00407006" w:rsidRDefault="00407006" w:rsidP="00636B51">
      <w:pPr>
        <w:pStyle w:val="NoNum"/>
        <w:tabs>
          <w:tab w:val="clear" w:pos="851"/>
          <w:tab w:val="clear" w:pos="1701"/>
          <w:tab w:val="clear" w:pos="2552"/>
          <w:tab w:val="clear" w:pos="3402"/>
          <w:tab w:val="clear" w:pos="4253"/>
          <w:tab w:val="left" w:pos="709"/>
          <w:tab w:val="left" w:pos="1440"/>
          <w:tab w:val="left" w:pos="2160"/>
          <w:tab w:val="left" w:pos="2880"/>
          <w:tab w:val="left" w:pos="3600"/>
        </w:tabs>
        <w:ind w:left="2160" w:hanging="742"/>
      </w:pPr>
    </w:p>
    <w:p w14:paraId="26BCAF35" w14:textId="77777777" w:rsidR="00407006" w:rsidRDefault="00407006" w:rsidP="00636B51">
      <w:pPr>
        <w:pStyle w:val="NoNum"/>
        <w:tabs>
          <w:tab w:val="clear" w:pos="851"/>
          <w:tab w:val="clear" w:pos="1701"/>
          <w:tab w:val="clear" w:pos="2552"/>
          <w:tab w:val="clear" w:pos="3402"/>
          <w:tab w:val="clear" w:pos="4253"/>
          <w:tab w:val="left" w:pos="709"/>
          <w:tab w:val="left" w:pos="1440"/>
          <w:tab w:val="left" w:pos="2160"/>
          <w:tab w:val="left" w:pos="2880"/>
          <w:tab w:val="left" w:pos="3600"/>
        </w:tabs>
        <w:ind w:left="2160" w:hanging="742"/>
        <w:rPr>
          <w:rFonts w:ascii="Arial" w:hAnsi="Arial"/>
          <w:sz w:val="22"/>
        </w:rPr>
      </w:pPr>
    </w:p>
    <w:p w14:paraId="2F9A47B1" w14:textId="77777777" w:rsidR="00407006" w:rsidRDefault="00407006">
      <w:pPr>
        <w:pStyle w:val="Heading3"/>
        <w:tabs>
          <w:tab w:val="clear" w:pos="720"/>
          <w:tab w:val="left" w:pos="709"/>
        </w:tabs>
      </w:pPr>
      <w:r>
        <w:t>The Manager shall not be entitled to vote.</w:t>
      </w:r>
    </w:p>
    <w:p w14:paraId="4CBD170F" w14:textId="77777777" w:rsidR="00407006" w:rsidRPr="009B451A" w:rsidRDefault="00407006" w:rsidP="00636B51">
      <w:pPr>
        <w:pStyle w:val="NoNum"/>
        <w:tabs>
          <w:tab w:val="clear" w:pos="851"/>
          <w:tab w:val="clear" w:pos="1701"/>
          <w:tab w:val="clear" w:pos="2552"/>
          <w:tab w:val="clear" w:pos="3402"/>
          <w:tab w:val="clear" w:pos="4253"/>
          <w:tab w:val="left" w:pos="709"/>
          <w:tab w:val="left" w:pos="1440"/>
          <w:tab w:val="left" w:pos="2160"/>
          <w:tab w:val="left" w:pos="2880"/>
          <w:tab w:val="left" w:pos="3600"/>
        </w:tabs>
        <w:ind w:left="2160" w:hanging="742"/>
      </w:pPr>
    </w:p>
    <w:p w14:paraId="0D2A786A" w14:textId="77777777" w:rsidR="00407006" w:rsidRDefault="00407006" w:rsidP="00636B51">
      <w:pPr>
        <w:pStyle w:val="Heading2"/>
        <w:tabs>
          <w:tab w:val="clear" w:pos="2552"/>
          <w:tab w:val="clear" w:pos="3403"/>
          <w:tab w:val="clear" w:pos="4253"/>
          <w:tab w:val="left" w:pos="709"/>
          <w:tab w:val="left" w:pos="1440"/>
          <w:tab w:val="left" w:pos="2160"/>
          <w:tab w:val="left" w:pos="2880"/>
          <w:tab w:val="left" w:pos="3600"/>
        </w:tabs>
        <w:ind w:left="1440" w:hanging="731"/>
        <w:rPr>
          <w:rFonts w:ascii="Arial" w:hAnsi="Arial"/>
          <w:sz w:val="22"/>
        </w:rPr>
      </w:pPr>
      <w:r>
        <w:rPr>
          <w:rFonts w:ascii="Arial" w:hAnsi="Arial"/>
          <w:sz w:val="22"/>
        </w:rPr>
        <w:t>Matters arising at a meeting of the Executive Committee or of any sub-committee appointed by the Executive Committee shall be determined by a majority of the votes of members of that committee present at the meeting and entitled to vote.</w:t>
      </w:r>
    </w:p>
    <w:p w14:paraId="315A2571" w14:textId="77777777" w:rsidR="00407006" w:rsidRPr="00187DE9" w:rsidRDefault="00407006" w:rsidP="00636B51">
      <w:pPr>
        <w:pStyle w:val="Heading2"/>
        <w:numPr>
          <w:ilvl w:val="0"/>
          <w:numId w:val="0"/>
        </w:numPr>
        <w:tabs>
          <w:tab w:val="clear" w:pos="2552"/>
          <w:tab w:val="clear" w:pos="4253"/>
          <w:tab w:val="left" w:pos="709"/>
          <w:tab w:val="left" w:pos="1440"/>
          <w:tab w:val="left" w:pos="2160"/>
          <w:tab w:val="left" w:pos="2880"/>
          <w:tab w:val="left" w:pos="3600"/>
        </w:tabs>
        <w:ind w:left="1440" w:hanging="731"/>
        <w:rPr>
          <w:rFonts w:ascii="Arial" w:hAnsi="Arial"/>
          <w:sz w:val="22"/>
        </w:rPr>
      </w:pPr>
    </w:p>
    <w:p w14:paraId="6A5B3CF6" w14:textId="77777777" w:rsidR="00407006" w:rsidRPr="00F9097B" w:rsidRDefault="00407006" w:rsidP="00636B51">
      <w:pPr>
        <w:pStyle w:val="Heading2"/>
        <w:tabs>
          <w:tab w:val="clear" w:pos="2552"/>
          <w:tab w:val="clear" w:pos="3403"/>
          <w:tab w:val="clear" w:pos="4253"/>
          <w:tab w:val="left" w:pos="709"/>
          <w:tab w:val="left" w:pos="1440"/>
          <w:tab w:val="left" w:pos="2160"/>
          <w:tab w:val="left" w:pos="2880"/>
          <w:tab w:val="left" w:pos="3600"/>
        </w:tabs>
        <w:ind w:left="1440" w:hanging="731"/>
        <w:rPr>
          <w:rFonts w:ascii="Arial" w:hAnsi="Arial"/>
          <w:sz w:val="22"/>
        </w:rPr>
      </w:pPr>
      <w:r w:rsidRPr="00F9097B">
        <w:rPr>
          <w:rFonts w:ascii="Arial" w:hAnsi="Arial"/>
          <w:sz w:val="22"/>
        </w:rPr>
        <w:t>The Chairperson of the meeting is entitled to exercise a second or casting vote, but only to preserve the status quo.</w:t>
      </w:r>
    </w:p>
    <w:p w14:paraId="493E8C33" w14:textId="77777777" w:rsidR="00407006" w:rsidRPr="00F9097B" w:rsidRDefault="00407006" w:rsidP="00636B51">
      <w:pPr>
        <w:pStyle w:val="Heading2"/>
        <w:numPr>
          <w:ilvl w:val="0"/>
          <w:numId w:val="0"/>
        </w:numPr>
        <w:tabs>
          <w:tab w:val="clear" w:pos="2552"/>
          <w:tab w:val="clear" w:pos="4253"/>
          <w:tab w:val="left" w:pos="709"/>
          <w:tab w:val="left" w:pos="1440"/>
          <w:tab w:val="left" w:pos="2160"/>
          <w:tab w:val="left" w:pos="2880"/>
          <w:tab w:val="left" w:pos="3600"/>
        </w:tabs>
        <w:ind w:left="1440" w:hanging="731"/>
        <w:rPr>
          <w:rFonts w:ascii="Arial" w:hAnsi="Arial"/>
          <w:sz w:val="22"/>
        </w:rPr>
      </w:pPr>
    </w:p>
    <w:p w14:paraId="7F954A67" w14:textId="77777777" w:rsidR="00407006" w:rsidRDefault="00407006" w:rsidP="00636B51">
      <w:pPr>
        <w:pStyle w:val="Heading2"/>
        <w:tabs>
          <w:tab w:val="clear" w:pos="2552"/>
          <w:tab w:val="clear" w:pos="3403"/>
          <w:tab w:val="clear" w:pos="4253"/>
          <w:tab w:val="left" w:pos="709"/>
          <w:tab w:val="left" w:pos="1440"/>
          <w:tab w:val="left" w:pos="2160"/>
          <w:tab w:val="left" w:pos="2880"/>
          <w:tab w:val="left" w:pos="3600"/>
        </w:tabs>
        <w:ind w:left="1440" w:hanging="731"/>
        <w:rPr>
          <w:rFonts w:ascii="Arial" w:hAnsi="Arial"/>
          <w:sz w:val="22"/>
        </w:rPr>
      </w:pPr>
      <w:r>
        <w:rPr>
          <w:rFonts w:ascii="Arial" w:hAnsi="Arial"/>
          <w:sz w:val="22"/>
        </w:rPr>
        <w:t>Subject to Rule 21.5, the Executive Committee may act notwithstanding any vacancy on the Executive Committee.</w:t>
      </w:r>
    </w:p>
    <w:p w14:paraId="1D54555E" w14:textId="77777777" w:rsidR="00407006" w:rsidRDefault="00407006" w:rsidP="00636B51">
      <w:pPr>
        <w:pStyle w:val="Heading2"/>
        <w:numPr>
          <w:ilvl w:val="0"/>
          <w:numId w:val="0"/>
        </w:numPr>
        <w:tabs>
          <w:tab w:val="clear" w:pos="2552"/>
          <w:tab w:val="clear" w:pos="4253"/>
          <w:tab w:val="left" w:pos="709"/>
          <w:tab w:val="left" w:pos="1440"/>
          <w:tab w:val="left" w:pos="2160"/>
          <w:tab w:val="left" w:pos="2880"/>
          <w:tab w:val="left" w:pos="3600"/>
        </w:tabs>
        <w:ind w:left="1440" w:hanging="731"/>
        <w:rPr>
          <w:rFonts w:ascii="Arial" w:hAnsi="Arial"/>
          <w:sz w:val="22"/>
        </w:rPr>
      </w:pPr>
    </w:p>
    <w:p w14:paraId="475BCC0B" w14:textId="77777777" w:rsidR="00407006" w:rsidRDefault="00407006" w:rsidP="00636B51">
      <w:pPr>
        <w:pStyle w:val="Heading2"/>
        <w:tabs>
          <w:tab w:val="clear" w:pos="2552"/>
          <w:tab w:val="clear" w:pos="3403"/>
          <w:tab w:val="clear" w:pos="4253"/>
          <w:tab w:val="left" w:pos="709"/>
          <w:tab w:val="left" w:pos="1440"/>
          <w:tab w:val="left" w:pos="2160"/>
          <w:tab w:val="left" w:pos="2880"/>
          <w:tab w:val="left" w:pos="3600"/>
        </w:tabs>
        <w:ind w:left="1440" w:hanging="731"/>
        <w:rPr>
          <w:rFonts w:ascii="Arial" w:hAnsi="Arial"/>
          <w:sz w:val="22"/>
        </w:rPr>
      </w:pPr>
      <w:r>
        <w:rPr>
          <w:rFonts w:ascii="Arial" w:hAnsi="Arial"/>
          <w:sz w:val="22"/>
        </w:rPr>
        <w:t xml:space="preserve">Any act or thing done or </w:t>
      </w:r>
      <w:proofErr w:type="gramStart"/>
      <w:r>
        <w:rPr>
          <w:rFonts w:ascii="Arial" w:hAnsi="Arial"/>
          <w:sz w:val="22"/>
        </w:rPr>
        <w:t>suffered, or</w:t>
      </w:r>
      <w:proofErr w:type="gramEnd"/>
      <w:r>
        <w:rPr>
          <w:rFonts w:ascii="Arial" w:hAnsi="Arial"/>
          <w:sz w:val="22"/>
        </w:rPr>
        <w:t xml:space="preserve"> purporting to have been done or suffered by the Executive Committee or by a sub-committee appointed by the Executive Committee, is valid and effectual notwithstanding any defect</w:t>
      </w:r>
      <w:r w:rsidRPr="009B451A">
        <w:rPr>
          <w:rFonts w:ascii="Arial" w:hAnsi="Arial"/>
          <w:sz w:val="22"/>
        </w:rPr>
        <w:t xml:space="preserve"> </w:t>
      </w:r>
      <w:r>
        <w:rPr>
          <w:rFonts w:ascii="Arial" w:hAnsi="Arial"/>
          <w:sz w:val="22"/>
        </w:rPr>
        <w:t>that may afterwards be discovered in the appointment or qualification of any member of that committee.</w:t>
      </w:r>
    </w:p>
    <w:p w14:paraId="27AF941F" w14:textId="77777777" w:rsidR="00407006" w:rsidRDefault="00407006" w:rsidP="00270047">
      <w:pPr>
        <w:tabs>
          <w:tab w:val="left" w:pos="720"/>
          <w:tab w:val="left" w:pos="1440"/>
          <w:tab w:val="left" w:pos="2160"/>
          <w:tab w:val="left" w:pos="2880"/>
          <w:tab w:val="left" w:pos="3600"/>
        </w:tabs>
        <w:rPr>
          <w:rFonts w:ascii="Arial" w:hAnsi="Arial"/>
          <w:sz w:val="22"/>
        </w:rPr>
      </w:pPr>
    </w:p>
    <w:p w14:paraId="15D21FBD" w14:textId="77777777" w:rsidR="00407006" w:rsidRDefault="00407006" w:rsidP="00270047">
      <w:pPr>
        <w:tabs>
          <w:tab w:val="left" w:pos="720"/>
          <w:tab w:val="left" w:pos="1440"/>
          <w:tab w:val="left" w:pos="2160"/>
          <w:tab w:val="left" w:pos="2880"/>
          <w:tab w:val="left" w:pos="3600"/>
        </w:tabs>
        <w:rPr>
          <w:rFonts w:ascii="Arial" w:hAnsi="Arial"/>
          <w:sz w:val="22"/>
        </w:rPr>
      </w:pPr>
    </w:p>
    <w:p w14:paraId="39184B29" w14:textId="77777777" w:rsidR="00407006" w:rsidRDefault="00407006" w:rsidP="00636B51">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144" w:name="_Toc516571152"/>
      <w:bookmarkStart w:id="145" w:name="_Toc518987979"/>
      <w:bookmarkStart w:id="146" w:name="_Toc369179553"/>
      <w:r>
        <w:rPr>
          <w:rFonts w:ascii="Arial" w:hAnsi="Arial"/>
          <w:sz w:val="22"/>
        </w:rPr>
        <w:t>DELEGATION BY EXECUTIVE COMMITTEE TO SUB</w:t>
      </w:r>
      <w:r>
        <w:rPr>
          <w:rFonts w:ascii="Arial" w:hAnsi="Arial"/>
          <w:sz w:val="22"/>
        </w:rPr>
        <w:noBreakHyphen/>
        <w:t>COMMITTEE</w:t>
      </w:r>
      <w:bookmarkEnd w:id="144"/>
      <w:bookmarkEnd w:id="145"/>
      <w:bookmarkEnd w:id="146"/>
    </w:p>
    <w:p w14:paraId="740831E4"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560"/>
        <w:rPr>
          <w:rFonts w:ascii="Arial" w:hAnsi="Arial"/>
          <w:sz w:val="22"/>
        </w:rPr>
      </w:pPr>
      <w:r>
        <w:rPr>
          <w:rFonts w:ascii="Arial" w:hAnsi="Arial"/>
          <w:sz w:val="22"/>
        </w:rPr>
        <w:t>The Executive Committee may delegate to one or more sub</w:t>
      </w:r>
      <w:r>
        <w:rPr>
          <w:rFonts w:ascii="Arial" w:hAnsi="Arial"/>
          <w:sz w:val="22"/>
        </w:rPr>
        <w:noBreakHyphen/>
        <w:t>committees (consisting of such Member or Members of the Association as the Executive Committee thinks fit) the exercise of such of the functions of the Executive Committee as the Executive Committee may decide.</w:t>
      </w:r>
    </w:p>
    <w:p w14:paraId="796EFB66" w14:textId="77777777" w:rsidR="00407006" w:rsidRDefault="00407006" w:rsidP="00636B51">
      <w:pPr>
        <w:pStyle w:val="Heading2"/>
        <w:numPr>
          <w:ilvl w:val="0"/>
          <w:numId w:val="0"/>
        </w:numPr>
        <w:tabs>
          <w:tab w:val="clear" w:pos="2552"/>
          <w:tab w:val="clear" w:pos="4253"/>
          <w:tab w:val="left" w:pos="720"/>
          <w:tab w:val="left" w:pos="1440"/>
          <w:tab w:val="left" w:pos="2160"/>
          <w:tab w:val="left" w:pos="2880"/>
          <w:tab w:val="left" w:pos="3600"/>
        </w:tabs>
        <w:ind w:left="850" w:hanging="851"/>
        <w:rPr>
          <w:rFonts w:ascii="Arial" w:hAnsi="Arial"/>
          <w:sz w:val="22"/>
        </w:rPr>
      </w:pPr>
    </w:p>
    <w:p w14:paraId="31AF76C2"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560"/>
        <w:rPr>
          <w:rFonts w:ascii="Arial" w:hAnsi="Arial"/>
          <w:sz w:val="22"/>
        </w:rPr>
      </w:pPr>
      <w:r>
        <w:rPr>
          <w:rFonts w:ascii="Arial" w:hAnsi="Arial"/>
          <w:sz w:val="22"/>
        </w:rPr>
        <w:t>A function which has been delegated to a sub</w:t>
      </w:r>
      <w:r>
        <w:rPr>
          <w:rFonts w:ascii="Arial" w:hAnsi="Arial"/>
          <w:sz w:val="22"/>
        </w:rPr>
        <w:noBreakHyphen/>
        <w:t>committee under this Rule may be exercised by that committee in accordance with the terms of the delegation, while the delegation remains unrevoked.</w:t>
      </w:r>
    </w:p>
    <w:p w14:paraId="336BD050" w14:textId="77777777" w:rsidR="00407006" w:rsidRDefault="00407006" w:rsidP="00636B51">
      <w:pPr>
        <w:pStyle w:val="Heading2"/>
        <w:numPr>
          <w:ilvl w:val="0"/>
          <w:numId w:val="0"/>
        </w:numPr>
        <w:tabs>
          <w:tab w:val="clear" w:pos="2552"/>
          <w:tab w:val="clear" w:pos="4253"/>
          <w:tab w:val="left" w:pos="720"/>
          <w:tab w:val="left" w:pos="1440"/>
          <w:tab w:val="left" w:pos="2160"/>
          <w:tab w:val="left" w:pos="2880"/>
          <w:tab w:val="left" w:pos="3600"/>
        </w:tabs>
        <w:ind w:left="850" w:hanging="851"/>
        <w:rPr>
          <w:rFonts w:ascii="Arial" w:hAnsi="Arial"/>
          <w:sz w:val="22"/>
        </w:rPr>
      </w:pPr>
    </w:p>
    <w:p w14:paraId="4A234CC0"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560"/>
        <w:rPr>
          <w:rFonts w:ascii="Arial" w:hAnsi="Arial"/>
          <w:sz w:val="22"/>
        </w:rPr>
      </w:pPr>
      <w:r>
        <w:rPr>
          <w:rFonts w:ascii="Arial" w:hAnsi="Arial"/>
          <w:sz w:val="22"/>
        </w:rPr>
        <w:t>Notwithstanding any delegation under this Rule, the Executive Committee may continue to exercise any function delegated.</w:t>
      </w:r>
    </w:p>
    <w:p w14:paraId="47444AB9" w14:textId="77777777" w:rsidR="00407006" w:rsidRDefault="00407006" w:rsidP="00636B51">
      <w:pPr>
        <w:pStyle w:val="Heading2"/>
        <w:numPr>
          <w:ilvl w:val="0"/>
          <w:numId w:val="0"/>
        </w:numPr>
        <w:tabs>
          <w:tab w:val="clear" w:pos="2552"/>
          <w:tab w:val="clear" w:pos="4253"/>
          <w:tab w:val="left" w:pos="720"/>
          <w:tab w:val="left" w:pos="1440"/>
          <w:tab w:val="left" w:pos="2160"/>
          <w:tab w:val="left" w:pos="2880"/>
          <w:tab w:val="left" w:pos="3600"/>
        </w:tabs>
        <w:ind w:left="850" w:hanging="851"/>
        <w:rPr>
          <w:rFonts w:ascii="Arial" w:hAnsi="Arial"/>
          <w:sz w:val="22"/>
        </w:rPr>
      </w:pPr>
    </w:p>
    <w:p w14:paraId="21F38768"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560"/>
        <w:rPr>
          <w:rFonts w:ascii="Arial" w:hAnsi="Arial"/>
          <w:sz w:val="22"/>
        </w:rPr>
      </w:pPr>
      <w:r>
        <w:rPr>
          <w:rFonts w:ascii="Arial" w:hAnsi="Arial"/>
          <w:sz w:val="22"/>
        </w:rPr>
        <w:t>Any act or thing done or suffered by a sub</w:t>
      </w:r>
      <w:r>
        <w:rPr>
          <w:rFonts w:ascii="Arial" w:hAnsi="Arial"/>
          <w:sz w:val="22"/>
        </w:rPr>
        <w:noBreakHyphen/>
        <w:t>committee acting in the exercise of a delegation under this Rule has the same force and effect as it would have if it had been done or suffered by the Executive Committee.</w:t>
      </w:r>
    </w:p>
    <w:p w14:paraId="169E5F59" w14:textId="77777777" w:rsidR="00407006" w:rsidRDefault="00407006" w:rsidP="00636B51">
      <w:pPr>
        <w:pStyle w:val="Heading2"/>
        <w:numPr>
          <w:ilvl w:val="0"/>
          <w:numId w:val="0"/>
        </w:numPr>
        <w:tabs>
          <w:tab w:val="clear" w:pos="2552"/>
          <w:tab w:val="clear" w:pos="4253"/>
          <w:tab w:val="left" w:pos="720"/>
          <w:tab w:val="left" w:pos="1440"/>
          <w:tab w:val="left" w:pos="2160"/>
          <w:tab w:val="left" w:pos="2880"/>
          <w:tab w:val="left" w:pos="3600"/>
        </w:tabs>
        <w:ind w:left="850" w:hanging="851"/>
        <w:rPr>
          <w:rFonts w:ascii="Arial" w:hAnsi="Arial"/>
          <w:sz w:val="22"/>
        </w:rPr>
      </w:pPr>
    </w:p>
    <w:p w14:paraId="54BCA682"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560"/>
        <w:rPr>
          <w:rFonts w:ascii="Arial" w:hAnsi="Arial"/>
          <w:sz w:val="22"/>
        </w:rPr>
      </w:pPr>
      <w:r>
        <w:rPr>
          <w:rFonts w:ascii="Arial" w:hAnsi="Arial"/>
          <w:sz w:val="22"/>
        </w:rPr>
        <w:t>The Executive Committee may, in writing, revoke wholly or in part any delegation under this Rule.</w:t>
      </w:r>
    </w:p>
    <w:p w14:paraId="644CA683" w14:textId="77777777" w:rsidR="00407006" w:rsidRDefault="00407006" w:rsidP="00636B51">
      <w:pPr>
        <w:pStyle w:val="Heading2"/>
        <w:numPr>
          <w:ilvl w:val="0"/>
          <w:numId w:val="0"/>
        </w:numPr>
        <w:tabs>
          <w:tab w:val="clear" w:pos="2552"/>
          <w:tab w:val="clear" w:pos="4253"/>
          <w:tab w:val="left" w:pos="720"/>
          <w:tab w:val="left" w:pos="1440"/>
          <w:tab w:val="left" w:pos="2160"/>
          <w:tab w:val="left" w:pos="2880"/>
          <w:tab w:val="left" w:pos="3600"/>
        </w:tabs>
        <w:ind w:left="850" w:hanging="851"/>
        <w:rPr>
          <w:rFonts w:ascii="Arial" w:hAnsi="Arial"/>
          <w:sz w:val="22"/>
        </w:rPr>
      </w:pPr>
    </w:p>
    <w:p w14:paraId="79BA2930" w14:textId="77205816" w:rsidR="0084286D" w:rsidRPr="005843F2" w:rsidRDefault="00407006" w:rsidP="005843F2">
      <w:pPr>
        <w:pStyle w:val="Heading2"/>
        <w:tabs>
          <w:tab w:val="clear" w:pos="2552"/>
          <w:tab w:val="clear" w:pos="3403"/>
          <w:tab w:val="clear" w:pos="4253"/>
          <w:tab w:val="left" w:pos="720"/>
          <w:tab w:val="left" w:pos="1440"/>
          <w:tab w:val="left" w:pos="2183"/>
        </w:tabs>
        <w:ind w:left="1560"/>
        <w:rPr>
          <w:rFonts w:ascii="Arial" w:hAnsi="Arial" w:cs="Arial"/>
          <w:sz w:val="22"/>
          <w:szCs w:val="22"/>
        </w:rPr>
      </w:pPr>
      <w:r w:rsidRPr="005843F2">
        <w:rPr>
          <w:rFonts w:ascii="Arial" w:hAnsi="Arial" w:cs="Arial"/>
          <w:sz w:val="22"/>
          <w:szCs w:val="22"/>
        </w:rPr>
        <w:t>A sub</w:t>
      </w:r>
      <w:r w:rsidRPr="005843F2">
        <w:rPr>
          <w:rFonts w:ascii="Arial" w:hAnsi="Arial" w:cs="Arial"/>
          <w:sz w:val="22"/>
          <w:szCs w:val="22"/>
        </w:rPr>
        <w:noBreakHyphen/>
        <w:t>committee may meet and adjourn as it thinks proper.</w:t>
      </w:r>
    </w:p>
    <w:p w14:paraId="2EE02F97" w14:textId="698E8766" w:rsidR="005843F2" w:rsidRPr="005843F2" w:rsidRDefault="005843F2" w:rsidP="005843F2">
      <w:pPr>
        <w:pStyle w:val="NoNum"/>
        <w:tabs>
          <w:tab w:val="clear" w:pos="851"/>
          <w:tab w:val="clear" w:pos="1701"/>
          <w:tab w:val="clear" w:pos="2552"/>
          <w:tab w:val="clear" w:pos="3402"/>
          <w:tab w:val="clear" w:pos="4253"/>
          <w:tab w:val="left" w:pos="720"/>
          <w:tab w:val="left" w:pos="1440"/>
          <w:tab w:val="left" w:pos="2160"/>
        </w:tabs>
        <w:ind w:hanging="851"/>
        <w:rPr>
          <w:rFonts w:ascii="Arial" w:hAnsi="Arial" w:cs="Arial"/>
          <w:sz w:val="22"/>
          <w:szCs w:val="22"/>
        </w:rPr>
      </w:pPr>
    </w:p>
    <w:p w14:paraId="1BED4234" w14:textId="0EF045D4" w:rsidR="005843F2" w:rsidRPr="005843F2" w:rsidRDefault="005843F2" w:rsidP="005843F2">
      <w:pPr>
        <w:pStyle w:val="NoNum"/>
        <w:tabs>
          <w:tab w:val="clear" w:pos="851"/>
          <w:tab w:val="clear" w:pos="1701"/>
          <w:tab w:val="clear" w:pos="2552"/>
          <w:tab w:val="clear" w:pos="3402"/>
          <w:tab w:val="clear" w:pos="4253"/>
          <w:tab w:val="left" w:pos="720"/>
          <w:tab w:val="left" w:pos="1440"/>
          <w:tab w:val="left" w:pos="2160"/>
        </w:tabs>
        <w:rPr>
          <w:rFonts w:ascii="Arial" w:hAnsi="Arial" w:cs="Arial"/>
          <w:sz w:val="22"/>
          <w:szCs w:val="22"/>
        </w:rPr>
      </w:pPr>
      <w:r w:rsidRPr="005843F2">
        <w:rPr>
          <w:rFonts w:ascii="Arial" w:hAnsi="Arial" w:cs="Arial"/>
          <w:sz w:val="22"/>
          <w:szCs w:val="22"/>
        </w:rPr>
        <w:tab/>
      </w:r>
      <w:r w:rsidRPr="005843F2">
        <w:rPr>
          <w:rFonts w:ascii="Arial" w:hAnsi="Arial" w:cs="Arial"/>
          <w:b/>
          <w:bCs/>
          <w:sz w:val="22"/>
          <w:szCs w:val="22"/>
        </w:rPr>
        <w:t>23.7</w:t>
      </w:r>
      <w:r w:rsidRPr="005843F2">
        <w:rPr>
          <w:rFonts w:ascii="Arial" w:hAnsi="Arial" w:cs="Arial"/>
          <w:b/>
          <w:bCs/>
          <w:sz w:val="22"/>
          <w:szCs w:val="22"/>
        </w:rPr>
        <w:tab/>
      </w:r>
      <w:r w:rsidRPr="005843F2">
        <w:rPr>
          <w:rFonts w:ascii="Arial" w:hAnsi="Arial" w:cs="Arial"/>
          <w:sz w:val="22"/>
          <w:szCs w:val="22"/>
        </w:rPr>
        <w:t xml:space="preserve">A meeting of a sub-committee may be held by </w:t>
      </w:r>
      <w:r w:rsidR="007779FB">
        <w:rPr>
          <w:rFonts w:ascii="Arial" w:hAnsi="Arial" w:cs="Arial"/>
          <w:sz w:val="22"/>
          <w:szCs w:val="22"/>
        </w:rPr>
        <w:t>any</w:t>
      </w:r>
      <w:r w:rsidRPr="005843F2">
        <w:rPr>
          <w:rFonts w:ascii="Arial" w:hAnsi="Arial" w:cs="Arial"/>
          <w:sz w:val="22"/>
          <w:szCs w:val="22"/>
        </w:rPr>
        <w:t xml:space="preserve"> of the following means:</w:t>
      </w:r>
    </w:p>
    <w:p w14:paraId="629FB159" w14:textId="6CE85EA6" w:rsidR="005843F2" w:rsidRDefault="005843F2" w:rsidP="005843F2">
      <w:pPr>
        <w:pStyle w:val="NoNum"/>
        <w:tabs>
          <w:tab w:val="clear" w:pos="851"/>
          <w:tab w:val="clear" w:pos="1701"/>
          <w:tab w:val="clear" w:pos="2552"/>
          <w:tab w:val="clear" w:pos="3402"/>
          <w:tab w:val="clear" w:pos="4253"/>
          <w:tab w:val="left" w:pos="720"/>
          <w:tab w:val="left" w:pos="1440"/>
          <w:tab w:val="left" w:pos="2160"/>
        </w:tabs>
        <w:rPr>
          <w:rFonts w:ascii="Arial" w:hAnsi="Arial" w:cs="Arial"/>
          <w:sz w:val="22"/>
          <w:szCs w:val="22"/>
        </w:rPr>
      </w:pPr>
    </w:p>
    <w:p w14:paraId="2983E637" w14:textId="0FA2D520" w:rsidR="005843F2" w:rsidRDefault="007779FB" w:rsidP="005843F2">
      <w:pPr>
        <w:pStyle w:val="Heading4"/>
        <w:tabs>
          <w:tab w:val="clear" w:pos="1701"/>
          <w:tab w:val="clear" w:pos="2552"/>
          <w:tab w:val="clear" w:pos="3402"/>
          <w:tab w:val="clear" w:pos="4253"/>
          <w:tab w:val="left" w:pos="720"/>
          <w:tab w:val="left" w:pos="1440"/>
          <w:tab w:val="left" w:pos="2160"/>
        </w:tabs>
        <w:ind w:left="2160" w:hanging="742"/>
        <w:rPr>
          <w:rFonts w:ascii="Arial" w:hAnsi="Arial" w:cs="Arial"/>
          <w:sz w:val="22"/>
          <w:szCs w:val="22"/>
        </w:rPr>
      </w:pPr>
      <w:r>
        <w:rPr>
          <w:rFonts w:ascii="Arial" w:hAnsi="Arial" w:cs="Arial"/>
          <w:sz w:val="22"/>
          <w:szCs w:val="22"/>
        </w:rPr>
        <w:t>b</w:t>
      </w:r>
      <w:r w:rsidR="005843F2" w:rsidRPr="004D282F">
        <w:rPr>
          <w:rFonts w:ascii="Arial" w:hAnsi="Arial" w:cs="Arial"/>
          <w:sz w:val="22"/>
          <w:szCs w:val="22"/>
        </w:rPr>
        <w:t xml:space="preserve">y a number of the members of the </w:t>
      </w:r>
      <w:r w:rsidR="00465E69">
        <w:rPr>
          <w:rFonts w:ascii="Arial" w:hAnsi="Arial" w:cs="Arial"/>
          <w:sz w:val="22"/>
          <w:szCs w:val="22"/>
        </w:rPr>
        <w:t>sub-c</w:t>
      </w:r>
      <w:r w:rsidR="005843F2" w:rsidRPr="004D282F">
        <w:rPr>
          <w:rFonts w:ascii="Arial" w:hAnsi="Arial" w:cs="Arial"/>
          <w:sz w:val="22"/>
          <w:szCs w:val="22"/>
        </w:rPr>
        <w:t>ommittee who constitu</w:t>
      </w:r>
      <w:r w:rsidR="004D282F" w:rsidRPr="004D282F">
        <w:rPr>
          <w:rFonts w:ascii="Arial" w:hAnsi="Arial" w:cs="Arial"/>
          <w:sz w:val="22"/>
          <w:szCs w:val="22"/>
        </w:rPr>
        <w:t>t</w:t>
      </w:r>
      <w:r w:rsidR="005843F2" w:rsidRPr="004D282F">
        <w:rPr>
          <w:rFonts w:ascii="Arial" w:hAnsi="Arial" w:cs="Arial"/>
          <w:sz w:val="22"/>
          <w:szCs w:val="22"/>
        </w:rPr>
        <w:t>e a quorum</w:t>
      </w:r>
      <w:r>
        <w:rPr>
          <w:rFonts w:ascii="Arial" w:hAnsi="Arial" w:cs="Arial"/>
          <w:sz w:val="22"/>
          <w:szCs w:val="22"/>
        </w:rPr>
        <w:t xml:space="preserve"> (as determined by the sub-committee)</w:t>
      </w:r>
      <w:r w:rsidR="005843F2" w:rsidRPr="004D282F">
        <w:rPr>
          <w:rFonts w:ascii="Arial" w:hAnsi="Arial" w:cs="Arial"/>
          <w:sz w:val="22"/>
          <w:szCs w:val="22"/>
        </w:rPr>
        <w:t xml:space="preserve">, being assembled together at the place, date and time appointed for the meeting; or </w:t>
      </w:r>
    </w:p>
    <w:p w14:paraId="0C615BB3" w14:textId="0E07914F" w:rsidR="004D282F" w:rsidRDefault="004D282F" w:rsidP="004D282F">
      <w:pPr>
        <w:pStyle w:val="NoNum"/>
      </w:pPr>
    </w:p>
    <w:p w14:paraId="535E4EC7" w14:textId="44072A55" w:rsidR="004D282F" w:rsidRPr="004D282F" w:rsidRDefault="007779FB" w:rsidP="004D282F">
      <w:pPr>
        <w:pStyle w:val="Heading4"/>
        <w:tabs>
          <w:tab w:val="clear" w:pos="1701"/>
          <w:tab w:val="clear" w:pos="2552"/>
          <w:tab w:val="clear" w:pos="3402"/>
          <w:tab w:val="clear" w:pos="4253"/>
          <w:tab w:val="left" w:pos="720"/>
          <w:tab w:val="left" w:pos="1440"/>
          <w:tab w:val="left" w:pos="2160"/>
          <w:tab w:val="left" w:pos="2880"/>
        </w:tabs>
        <w:ind w:left="2160" w:hanging="742"/>
        <w:rPr>
          <w:rFonts w:ascii="Arial" w:hAnsi="Arial" w:cs="Arial"/>
          <w:sz w:val="22"/>
          <w:szCs w:val="22"/>
        </w:rPr>
      </w:pPr>
      <w:r>
        <w:rPr>
          <w:rFonts w:ascii="Arial" w:hAnsi="Arial" w:cs="Arial"/>
          <w:sz w:val="22"/>
          <w:szCs w:val="22"/>
        </w:rPr>
        <w:lastRenderedPageBreak/>
        <w:t>b</w:t>
      </w:r>
      <w:r w:rsidR="004D282F" w:rsidRPr="004D282F">
        <w:rPr>
          <w:rFonts w:ascii="Arial" w:hAnsi="Arial" w:cs="Arial"/>
          <w:sz w:val="22"/>
          <w:szCs w:val="22"/>
        </w:rPr>
        <w:t xml:space="preserve">y means of audio, or audio and visual, communications by which all members of the </w:t>
      </w:r>
      <w:r>
        <w:rPr>
          <w:rFonts w:ascii="Arial" w:hAnsi="Arial" w:cs="Arial"/>
          <w:sz w:val="22"/>
          <w:szCs w:val="22"/>
        </w:rPr>
        <w:t>sub-c</w:t>
      </w:r>
      <w:r w:rsidR="004D282F" w:rsidRPr="004D282F">
        <w:rPr>
          <w:rFonts w:ascii="Arial" w:hAnsi="Arial" w:cs="Arial"/>
          <w:sz w:val="22"/>
          <w:szCs w:val="22"/>
        </w:rPr>
        <w:t>ommittee participating and constituting a quorum can simultaneously hear each other during the meeting.</w:t>
      </w:r>
    </w:p>
    <w:p w14:paraId="091B1EDD" w14:textId="77777777" w:rsidR="004D282F" w:rsidRPr="004D282F" w:rsidRDefault="004D282F" w:rsidP="004D282F">
      <w:pPr>
        <w:pStyle w:val="NoNum"/>
        <w:tabs>
          <w:tab w:val="clear" w:pos="851"/>
          <w:tab w:val="clear" w:pos="1701"/>
          <w:tab w:val="clear" w:pos="2552"/>
          <w:tab w:val="clear" w:pos="3402"/>
          <w:tab w:val="clear" w:pos="4253"/>
          <w:tab w:val="left" w:pos="720"/>
          <w:tab w:val="left" w:pos="1440"/>
          <w:tab w:val="left" w:pos="2160"/>
        </w:tabs>
        <w:rPr>
          <w:rFonts w:ascii="Arial" w:hAnsi="Arial" w:cs="Arial"/>
          <w:sz w:val="22"/>
          <w:szCs w:val="22"/>
        </w:rPr>
      </w:pPr>
    </w:p>
    <w:p w14:paraId="17B35544" w14:textId="0A90264F" w:rsidR="0051570F" w:rsidRPr="005843F2" w:rsidRDefault="0051570F" w:rsidP="005843F2">
      <w:pPr>
        <w:pStyle w:val="NoNum"/>
        <w:tabs>
          <w:tab w:val="clear" w:pos="851"/>
          <w:tab w:val="clear" w:pos="1701"/>
          <w:tab w:val="clear" w:pos="2552"/>
          <w:tab w:val="clear" w:pos="3402"/>
          <w:tab w:val="clear" w:pos="4253"/>
          <w:tab w:val="left" w:pos="720"/>
          <w:tab w:val="left" w:pos="1440"/>
          <w:tab w:val="left" w:pos="2160"/>
        </w:tabs>
        <w:ind w:hanging="851"/>
        <w:rPr>
          <w:rFonts w:ascii="Arial" w:hAnsi="Arial" w:cs="Arial"/>
          <w:sz w:val="22"/>
          <w:szCs w:val="22"/>
        </w:rPr>
      </w:pPr>
      <w:r w:rsidRPr="005843F2">
        <w:rPr>
          <w:rFonts w:ascii="Arial" w:hAnsi="Arial" w:cs="Arial"/>
          <w:sz w:val="22"/>
          <w:szCs w:val="22"/>
        </w:rPr>
        <w:tab/>
      </w:r>
      <w:r w:rsidR="00636B51" w:rsidRPr="005843F2">
        <w:rPr>
          <w:rFonts w:ascii="Arial" w:hAnsi="Arial" w:cs="Arial"/>
          <w:sz w:val="22"/>
          <w:szCs w:val="22"/>
        </w:rPr>
        <w:tab/>
      </w:r>
      <w:r w:rsidRPr="005843F2">
        <w:rPr>
          <w:rFonts w:ascii="Arial" w:hAnsi="Arial" w:cs="Arial"/>
          <w:sz w:val="22"/>
          <w:szCs w:val="22"/>
        </w:rPr>
        <w:t>(As amended on 11 May 2022)</w:t>
      </w:r>
    </w:p>
    <w:p w14:paraId="75CB1C55" w14:textId="77777777" w:rsidR="0084286D" w:rsidRPr="005843F2" w:rsidRDefault="0084286D" w:rsidP="005843F2">
      <w:pPr>
        <w:tabs>
          <w:tab w:val="left" w:pos="720"/>
          <w:tab w:val="left" w:pos="1440"/>
          <w:tab w:val="left" w:pos="2160"/>
          <w:tab w:val="left" w:pos="2880"/>
          <w:tab w:val="left" w:pos="3600"/>
        </w:tabs>
        <w:ind w:hanging="851"/>
        <w:rPr>
          <w:rFonts w:ascii="Arial" w:hAnsi="Arial" w:cs="Arial"/>
          <w:sz w:val="22"/>
          <w:szCs w:val="22"/>
        </w:rPr>
      </w:pPr>
    </w:p>
    <w:p w14:paraId="0C0AD980" w14:textId="77777777" w:rsidR="00407006" w:rsidRDefault="00407006" w:rsidP="00270047">
      <w:pPr>
        <w:tabs>
          <w:tab w:val="left" w:pos="720"/>
          <w:tab w:val="left" w:pos="1440"/>
          <w:tab w:val="left" w:pos="2160"/>
          <w:tab w:val="left" w:pos="2880"/>
          <w:tab w:val="left" w:pos="3600"/>
        </w:tabs>
        <w:rPr>
          <w:rFonts w:ascii="Arial" w:hAnsi="Arial"/>
          <w:b/>
          <w:sz w:val="22"/>
        </w:rPr>
      </w:pPr>
      <w:r>
        <w:rPr>
          <w:rFonts w:ascii="Arial" w:hAnsi="Arial"/>
          <w:b/>
          <w:sz w:val="22"/>
        </w:rPr>
        <w:t xml:space="preserve">CHAPTER V </w:t>
      </w:r>
      <w:r>
        <w:rPr>
          <w:rFonts w:ascii="Arial" w:hAnsi="Arial"/>
          <w:b/>
          <w:sz w:val="22"/>
        </w:rPr>
        <w:noBreakHyphen/>
        <w:t xml:space="preserve"> GENERAL MEETINGS</w:t>
      </w:r>
    </w:p>
    <w:p w14:paraId="1746B747" w14:textId="77777777" w:rsidR="00407006" w:rsidRDefault="00407006" w:rsidP="00270047">
      <w:pPr>
        <w:tabs>
          <w:tab w:val="left" w:pos="720"/>
          <w:tab w:val="left" w:pos="1440"/>
          <w:tab w:val="left" w:pos="2160"/>
          <w:tab w:val="left" w:pos="2880"/>
          <w:tab w:val="left" w:pos="3600"/>
        </w:tabs>
        <w:rPr>
          <w:rFonts w:ascii="Arial" w:hAnsi="Arial"/>
          <w:sz w:val="22"/>
        </w:rPr>
      </w:pPr>
    </w:p>
    <w:p w14:paraId="0EF1E5FA" w14:textId="77777777" w:rsidR="00407006" w:rsidRDefault="00407006" w:rsidP="00636B51">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147" w:name="_Toc516571162"/>
      <w:bookmarkStart w:id="148" w:name="_Toc518987988"/>
      <w:bookmarkStart w:id="149" w:name="_Toc369179554"/>
      <w:r>
        <w:rPr>
          <w:rFonts w:ascii="Arial" w:hAnsi="Arial"/>
          <w:sz w:val="22"/>
        </w:rPr>
        <w:t>ANNUAL GENERAL MEETING</w:t>
      </w:r>
      <w:bookmarkEnd w:id="147"/>
      <w:bookmarkEnd w:id="148"/>
      <w:bookmarkEnd w:id="149"/>
    </w:p>
    <w:p w14:paraId="711070B9" w14:textId="77777777" w:rsidR="00407006" w:rsidRDefault="00407006" w:rsidP="00636B51">
      <w:pPr>
        <w:tabs>
          <w:tab w:val="left" w:pos="720"/>
          <w:tab w:val="left" w:pos="1440"/>
          <w:tab w:val="left" w:pos="2160"/>
          <w:tab w:val="left" w:pos="2880"/>
          <w:tab w:val="left" w:pos="3600"/>
        </w:tabs>
        <w:ind w:left="720" w:hanging="11"/>
        <w:rPr>
          <w:rFonts w:ascii="Arial" w:hAnsi="Arial"/>
          <w:sz w:val="22"/>
        </w:rPr>
      </w:pPr>
      <w:r>
        <w:rPr>
          <w:rFonts w:ascii="Arial" w:hAnsi="Arial"/>
          <w:sz w:val="22"/>
        </w:rPr>
        <w:t>The Association shall, at least once in each calendar year, and within the period of four months after the expiration of each financial year of the Association, convene an Annual General Meeting of its Members.</w:t>
      </w:r>
    </w:p>
    <w:p w14:paraId="1EC15F4C" w14:textId="77777777" w:rsidR="0084286D" w:rsidRDefault="0084286D" w:rsidP="00270047">
      <w:pPr>
        <w:tabs>
          <w:tab w:val="left" w:pos="720"/>
          <w:tab w:val="left" w:pos="1440"/>
          <w:tab w:val="left" w:pos="2160"/>
          <w:tab w:val="left" w:pos="2880"/>
          <w:tab w:val="left" w:pos="3600"/>
        </w:tabs>
        <w:rPr>
          <w:rFonts w:ascii="Arial" w:hAnsi="Arial"/>
          <w:sz w:val="22"/>
        </w:rPr>
      </w:pPr>
      <w:bookmarkStart w:id="150" w:name="_Toc516571163"/>
      <w:bookmarkStart w:id="151" w:name="_Toc518987989"/>
    </w:p>
    <w:p w14:paraId="7B71A446" w14:textId="77777777" w:rsidR="0084286D" w:rsidRDefault="0084286D" w:rsidP="00270047">
      <w:pPr>
        <w:tabs>
          <w:tab w:val="left" w:pos="720"/>
          <w:tab w:val="left" w:pos="1440"/>
          <w:tab w:val="left" w:pos="2160"/>
          <w:tab w:val="left" w:pos="2880"/>
          <w:tab w:val="left" w:pos="3600"/>
        </w:tabs>
        <w:rPr>
          <w:rFonts w:ascii="Arial" w:hAnsi="Arial"/>
          <w:sz w:val="22"/>
        </w:rPr>
      </w:pPr>
    </w:p>
    <w:p w14:paraId="51B7FE13" w14:textId="77777777" w:rsidR="00407006" w:rsidRDefault="00407006" w:rsidP="00636B51">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152" w:name="_Toc369179555"/>
      <w:r>
        <w:rPr>
          <w:rFonts w:ascii="Arial" w:hAnsi="Arial"/>
          <w:sz w:val="22"/>
        </w:rPr>
        <w:t xml:space="preserve">ANNUAL GENERAL MEETING </w:t>
      </w:r>
      <w:r>
        <w:rPr>
          <w:rFonts w:ascii="Arial" w:hAnsi="Arial"/>
          <w:sz w:val="22"/>
        </w:rPr>
        <w:noBreakHyphen/>
        <w:t xml:space="preserve"> CALLING AND BUSINESS</w:t>
      </w:r>
      <w:bookmarkEnd w:id="150"/>
      <w:bookmarkEnd w:id="151"/>
      <w:bookmarkEnd w:id="152"/>
    </w:p>
    <w:p w14:paraId="1A9B076E"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The Annual General Meeting of the Association shall, subject to the Act and to Rule 24, be convened on such date and at such place and time as the Executive Committee thinks fit.</w:t>
      </w:r>
    </w:p>
    <w:p w14:paraId="4878C959" w14:textId="77777777" w:rsidR="00407006" w:rsidRDefault="00407006" w:rsidP="00636B51">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5CD1329F"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In addition to any other business which may be transacted at an Annual General Meeting, the business of an Annual General Meeting shall be:</w:t>
      </w:r>
    </w:p>
    <w:p w14:paraId="608FEF0D" w14:textId="77777777" w:rsidR="00407006" w:rsidRDefault="00407006" w:rsidP="00636B51">
      <w:pPr>
        <w:tabs>
          <w:tab w:val="left" w:pos="720"/>
          <w:tab w:val="left" w:pos="1440"/>
          <w:tab w:val="left" w:pos="2160"/>
          <w:tab w:val="left" w:pos="2880"/>
          <w:tab w:val="left" w:pos="3600"/>
        </w:tabs>
        <w:ind w:left="1440" w:hanging="731"/>
        <w:rPr>
          <w:rFonts w:ascii="Arial" w:hAnsi="Arial"/>
          <w:sz w:val="22"/>
        </w:rPr>
      </w:pPr>
    </w:p>
    <w:p w14:paraId="0CD2B824" w14:textId="77777777" w:rsidR="00407006" w:rsidRDefault="00407006" w:rsidP="00010874">
      <w:pPr>
        <w:pStyle w:val="Heading3"/>
      </w:pPr>
      <w:r>
        <w:t xml:space="preserve">to confirm the Minutes of the last preceding Annual General Meeting and of any Special General Meeting held since that </w:t>
      </w:r>
      <w:proofErr w:type="gramStart"/>
      <w:r>
        <w:t>meeting;</w:t>
      </w:r>
      <w:proofErr w:type="gramEnd"/>
    </w:p>
    <w:p w14:paraId="0AEEFE92" w14:textId="77777777" w:rsidR="00407006" w:rsidRDefault="00407006">
      <w:pPr>
        <w:pStyle w:val="Heading3"/>
        <w:pPrChange w:id="153" w:author="Ruth White" w:date="2023-05-10T09:37:00Z">
          <w:pPr>
            <w:pStyle w:val="Heading3"/>
            <w:ind w:hanging="742"/>
          </w:pPr>
        </w:pPrChange>
      </w:pPr>
    </w:p>
    <w:p w14:paraId="0DA8D114" w14:textId="77777777" w:rsidR="00407006" w:rsidRDefault="00407006" w:rsidP="00010874">
      <w:pPr>
        <w:pStyle w:val="Heading3"/>
      </w:pPr>
      <w:r>
        <w:t xml:space="preserve">to receive from the Executive Committee reports on the activities of the Association during the preceding financial </w:t>
      </w:r>
      <w:proofErr w:type="gramStart"/>
      <w:r>
        <w:t>year;</w:t>
      </w:r>
      <w:proofErr w:type="gramEnd"/>
    </w:p>
    <w:p w14:paraId="20699BEC" w14:textId="77777777" w:rsidR="00407006" w:rsidRDefault="00407006" w:rsidP="00636B51">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rPr>
          <w:rFonts w:ascii="Arial" w:hAnsi="Arial"/>
          <w:sz w:val="22"/>
        </w:rPr>
      </w:pPr>
    </w:p>
    <w:p w14:paraId="0E8F744B" w14:textId="77777777" w:rsidR="00407006" w:rsidRDefault="00407006" w:rsidP="00010874">
      <w:pPr>
        <w:pStyle w:val="Heading3"/>
      </w:pPr>
      <w:r>
        <w:t xml:space="preserve">to approve the Annual Financial </w:t>
      </w:r>
      <w:proofErr w:type="gramStart"/>
      <w:r>
        <w:t>Statements;</w:t>
      </w:r>
      <w:proofErr w:type="gramEnd"/>
    </w:p>
    <w:p w14:paraId="306D26A2" w14:textId="77777777" w:rsidR="00407006" w:rsidRDefault="00407006" w:rsidP="00636B51">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pPr>
    </w:p>
    <w:p w14:paraId="666FCFF8" w14:textId="4FCEB5A7" w:rsidR="00407006" w:rsidRDefault="00407006" w:rsidP="00010874">
      <w:pPr>
        <w:pStyle w:val="Heading3"/>
        <w:rPr>
          <w:ins w:id="154" w:author="Claire Siddens" w:date="2023-05-05T14:54:00Z"/>
        </w:rPr>
      </w:pPr>
      <w:r w:rsidRPr="00AA15D4">
        <w:t xml:space="preserve">to approve the proposed </w:t>
      </w:r>
      <w:del w:id="155" w:author="Claire Siddens" w:date="2023-05-05T14:53:00Z">
        <w:r w:rsidRPr="00AA15D4" w:rsidDel="009920E4">
          <w:delText xml:space="preserve">budget </w:delText>
        </w:r>
      </w:del>
      <w:ins w:id="156" w:author="Claire Siddens" w:date="2023-05-05T14:53:00Z">
        <w:r w:rsidR="009920E4">
          <w:t>BID Targeted Rate Grant</w:t>
        </w:r>
        <w:r w:rsidR="009920E4" w:rsidRPr="00AA15D4">
          <w:t xml:space="preserve"> </w:t>
        </w:r>
      </w:ins>
      <w:r w:rsidRPr="00AA15D4">
        <w:t xml:space="preserve">for the following financial year, provided that any increase by more than 10% or $10,000 (whichever is greater) over the </w:t>
      </w:r>
      <w:ins w:id="157" w:author="Claire Siddens" w:date="2023-05-05T14:54:00Z">
        <w:r w:rsidR="009920E4">
          <w:t>current</w:t>
        </w:r>
      </w:ins>
      <w:del w:id="158" w:author="Claire Siddens" w:date="2023-05-05T14:54:00Z">
        <w:r w:rsidRPr="00AA15D4" w:rsidDel="009920E4">
          <w:delText>previous</w:delText>
        </w:r>
      </w:del>
      <w:r w:rsidRPr="00AA15D4">
        <w:t xml:space="preserve"> year’s </w:t>
      </w:r>
      <w:ins w:id="159" w:author="Claire Siddens" w:date="2023-05-05T14:54:00Z">
        <w:r w:rsidR="009920E4">
          <w:t>BID Targeted Rate Grant</w:t>
        </w:r>
      </w:ins>
      <w:del w:id="160" w:author="Claire Siddens" w:date="2023-05-05T14:54:00Z">
        <w:r w:rsidRPr="00AA15D4" w:rsidDel="009920E4">
          <w:delText>budget</w:delText>
        </w:r>
      </w:del>
      <w:r w:rsidRPr="00AA15D4">
        <w:t xml:space="preserve"> may onl</w:t>
      </w:r>
      <w:r w:rsidR="00692AD3" w:rsidRPr="00AA15D4">
        <w:t xml:space="preserve">y be made by Special </w:t>
      </w:r>
      <w:proofErr w:type="gramStart"/>
      <w:r w:rsidR="00692AD3" w:rsidRPr="00AA15D4">
        <w:t>Resolution</w:t>
      </w:r>
      <w:r w:rsidRPr="00AA15D4">
        <w:t>;</w:t>
      </w:r>
      <w:proofErr w:type="gramEnd"/>
    </w:p>
    <w:p w14:paraId="49B58766" w14:textId="77777777" w:rsidR="009920E4" w:rsidRDefault="009920E4" w:rsidP="009920E4">
      <w:pPr>
        <w:pStyle w:val="NoNum"/>
        <w:rPr>
          <w:ins w:id="161" w:author="Claire Siddens" w:date="2023-05-05T14:55:00Z"/>
        </w:rPr>
      </w:pPr>
    </w:p>
    <w:p w14:paraId="481BA687" w14:textId="08810354" w:rsidR="009920E4" w:rsidRPr="00FF321F" w:rsidRDefault="009920E4">
      <w:pPr>
        <w:pStyle w:val="NoNum"/>
        <w:rPr>
          <w:rFonts w:cs="Arial"/>
          <w:szCs w:val="22"/>
        </w:rPr>
        <w:pPrChange w:id="162" w:author="Claire Siddens" w:date="2023-05-05T14:55:00Z">
          <w:pPr>
            <w:pStyle w:val="Heading3"/>
          </w:pPr>
        </w:pPrChange>
      </w:pPr>
      <w:ins w:id="163" w:author="Claire Siddens" w:date="2023-05-05T14:55:00Z">
        <w:r w:rsidRPr="009920E4">
          <w:rPr>
            <w:rFonts w:ascii="Arial" w:hAnsi="Arial" w:cs="Arial"/>
            <w:sz w:val="22"/>
            <w:szCs w:val="22"/>
            <w:rPrChange w:id="164" w:author="Claire Siddens" w:date="2023-05-05T14:55:00Z">
              <w:rPr/>
            </w:rPrChange>
          </w:rPr>
          <w:t xml:space="preserve">25.2.5 </w:t>
        </w:r>
      </w:ins>
      <w:ins w:id="165" w:author="Claire Siddens" w:date="2023-05-05T14:54:00Z">
        <w:r w:rsidRPr="009920E4">
          <w:rPr>
            <w:rFonts w:ascii="Arial" w:hAnsi="Arial" w:cs="Arial"/>
            <w:sz w:val="22"/>
            <w:szCs w:val="22"/>
            <w:rPrChange w:id="166" w:author="Claire Siddens" w:date="2023-05-05T14:55:00Z">
              <w:rPr/>
            </w:rPrChange>
          </w:rPr>
          <w:t xml:space="preserve">to approve the annual accountability reporting as required and set out in the BID </w:t>
        </w:r>
        <w:proofErr w:type="gramStart"/>
        <w:r w:rsidRPr="009920E4">
          <w:rPr>
            <w:rFonts w:ascii="Arial" w:hAnsi="Arial" w:cs="Arial"/>
            <w:sz w:val="22"/>
            <w:szCs w:val="22"/>
            <w:rPrChange w:id="167" w:author="Claire Siddens" w:date="2023-05-05T14:55:00Z">
              <w:rPr/>
            </w:rPrChange>
          </w:rPr>
          <w:t>Policy;</w:t>
        </w:r>
      </w:ins>
      <w:proofErr w:type="gramEnd"/>
    </w:p>
    <w:p w14:paraId="6A8A42FE" w14:textId="77777777" w:rsidR="00407006" w:rsidRPr="00B36CD4" w:rsidRDefault="00407006" w:rsidP="00636B51">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pPr>
    </w:p>
    <w:p w14:paraId="55390BAC" w14:textId="77777777" w:rsidR="00407006" w:rsidRDefault="00407006" w:rsidP="00010874">
      <w:pPr>
        <w:pStyle w:val="Heading3"/>
      </w:pPr>
      <w:r>
        <w:t>to elect mem</w:t>
      </w:r>
      <w:r w:rsidR="00692AD3">
        <w:t xml:space="preserve">bers of the Executive </w:t>
      </w:r>
      <w:proofErr w:type="gramStart"/>
      <w:r w:rsidR="00692AD3">
        <w:t>Committee;</w:t>
      </w:r>
      <w:proofErr w:type="gramEnd"/>
    </w:p>
    <w:p w14:paraId="0881B9ED" w14:textId="77777777" w:rsidR="00407006" w:rsidRDefault="00407006" w:rsidP="00636B51">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pPr>
    </w:p>
    <w:p w14:paraId="73C676E9" w14:textId="77777777" w:rsidR="00407006" w:rsidRPr="00AA15D4" w:rsidRDefault="00407006" w:rsidP="00010874">
      <w:pPr>
        <w:pStyle w:val="Heading3"/>
      </w:pPr>
      <w:r w:rsidRPr="00AA15D4">
        <w:t>if necessary, to decide the method of election of the Chairperson and/or the Treasurer for the following year's election</w:t>
      </w:r>
      <w:r w:rsidR="00692AD3" w:rsidRPr="00AA15D4">
        <w:t xml:space="preserve"> (refer to rules 16.1 and 17.1</w:t>
      </w:r>
      <w:proofErr w:type="gramStart"/>
      <w:r w:rsidR="00692AD3" w:rsidRPr="00AA15D4">
        <w:t>);</w:t>
      </w:r>
      <w:proofErr w:type="gramEnd"/>
    </w:p>
    <w:p w14:paraId="1FCCC33B" w14:textId="77777777" w:rsidR="00407006" w:rsidRDefault="00407006" w:rsidP="00636B51">
      <w:pPr>
        <w:pStyle w:val="NoNum"/>
        <w:tabs>
          <w:tab w:val="clear" w:pos="851"/>
          <w:tab w:val="clear" w:pos="1701"/>
          <w:tab w:val="clear" w:pos="2552"/>
          <w:tab w:val="clear" w:pos="3402"/>
          <w:tab w:val="clear" w:pos="4253"/>
          <w:tab w:val="left" w:pos="720"/>
          <w:tab w:val="left" w:pos="1440"/>
          <w:tab w:val="left" w:pos="2160"/>
          <w:tab w:val="left" w:pos="2880"/>
          <w:tab w:val="left" w:pos="3600"/>
        </w:tabs>
        <w:ind w:left="2160" w:hanging="742"/>
      </w:pPr>
    </w:p>
    <w:p w14:paraId="0D6A6835" w14:textId="77777777" w:rsidR="00407006" w:rsidRPr="00AA15D4" w:rsidRDefault="00407006" w:rsidP="00010874">
      <w:pPr>
        <w:pStyle w:val="Heading3"/>
      </w:pPr>
      <w:r w:rsidRPr="00AA15D4">
        <w:t xml:space="preserve">if it is </w:t>
      </w:r>
      <w:proofErr w:type="gramStart"/>
      <w:r w:rsidRPr="00AA15D4">
        <w:t>has</w:t>
      </w:r>
      <w:proofErr w:type="gramEnd"/>
      <w:r w:rsidRPr="00AA15D4">
        <w:t xml:space="preserve"> been decided that the Chairperson and/or the Treasurer will be elected at the Annual General Meeting, to elect the Chairperson and/or the Treasurer, as the case may </w:t>
      </w:r>
      <w:r w:rsidR="00692AD3" w:rsidRPr="00AA15D4">
        <w:t>be;</w:t>
      </w:r>
    </w:p>
    <w:p w14:paraId="462C6E74" w14:textId="77777777" w:rsidR="00407006" w:rsidRDefault="00407006">
      <w:pPr>
        <w:pStyle w:val="Heading3"/>
        <w:pPrChange w:id="168" w:author="Ruth White" w:date="2023-05-10T09:37:00Z">
          <w:pPr>
            <w:pStyle w:val="Heading3"/>
            <w:ind w:hanging="742"/>
          </w:pPr>
        </w:pPrChange>
      </w:pPr>
    </w:p>
    <w:p w14:paraId="319630A2" w14:textId="77777777" w:rsidR="00407006" w:rsidRDefault="00407006" w:rsidP="00010874">
      <w:pPr>
        <w:pStyle w:val="Heading3"/>
      </w:pPr>
      <w:r>
        <w:t>to appoint an Auditor.</w:t>
      </w:r>
    </w:p>
    <w:p w14:paraId="69D47E2E" w14:textId="77777777" w:rsidR="00407006" w:rsidRDefault="00407006">
      <w:pPr>
        <w:pStyle w:val="Heading3"/>
        <w:pPrChange w:id="169" w:author="Ruth White" w:date="2023-05-10T09:37:00Z">
          <w:pPr>
            <w:pStyle w:val="Heading3"/>
            <w:ind w:left="1440" w:hanging="731"/>
          </w:pPr>
        </w:pPrChange>
      </w:pPr>
    </w:p>
    <w:p w14:paraId="17F9A7EB" w14:textId="77777777" w:rsidR="00407006" w:rsidRDefault="00407006" w:rsidP="00636B51">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5FABA9DA"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For the purposes of section 23 of the Act the Association’s financial year shall end on 30 June.</w:t>
      </w:r>
    </w:p>
    <w:p w14:paraId="579FF4F9" w14:textId="77777777" w:rsidR="00407006" w:rsidRDefault="00407006" w:rsidP="00636B51">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2E85DA10"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An Annual General Meeting shall be specified as such in the notice convening it.</w:t>
      </w:r>
    </w:p>
    <w:p w14:paraId="600B56FA" w14:textId="77777777" w:rsidR="00407006" w:rsidRDefault="00407006" w:rsidP="00636B51">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2E149362" w14:textId="77777777" w:rsidR="00407006" w:rsidRDefault="00407006" w:rsidP="00270047">
      <w:pPr>
        <w:tabs>
          <w:tab w:val="left" w:pos="720"/>
          <w:tab w:val="left" w:pos="1440"/>
          <w:tab w:val="left" w:pos="2160"/>
          <w:tab w:val="left" w:pos="2880"/>
          <w:tab w:val="left" w:pos="3600"/>
        </w:tabs>
        <w:rPr>
          <w:rFonts w:ascii="Arial" w:hAnsi="Arial"/>
          <w:sz w:val="22"/>
        </w:rPr>
      </w:pPr>
    </w:p>
    <w:p w14:paraId="6666D2EB" w14:textId="77777777" w:rsidR="00407006" w:rsidRDefault="00407006" w:rsidP="00636B51">
      <w:pPr>
        <w:pStyle w:val="Heading1"/>
        <w:keepNext/>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170" w:name="_Toc516571164"/>
      <w:bookmarkStart w:id="171" w:name="_Toc518987990"/>
      <w:bookmarkStart w:id="172" w:name="_Toc369179556"/>
      <w:r>
        <w:rPr>
          <w:rFonts w:ascii="Arial" w:hAnsi="Arial"/>
          <w:sz w:val="22"/>
        </w:rPr>
        <w:t>SPECIAL GENERAL MEETINGS</w:t>
      </w:r>
      <w:bookmarkEnd w:id="170"/>
      <w:bookmarkEnd w:id="171"/>
      <w:bookmarkEnd w:id="172"/>
    </w:p>
    <w:p w14:paraId="11B663AE"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The Executive Committee may, whenever it thinks fit, convene a Special General Meeting of the Association</w:t>
      </w:r>
      <w:r w:rsidRPr="00FA69EB">
        <w:rPr>
          <w:rFonts w:ascii="Arial" w:hAnsi="Arial"/>
          <w:sz w:val="22"/>
        </w:rPr>
        <w:t>.</w:t>
      </w:r>
    </w:p>
    <w:p w14:paraId="1D1AC9AD" w14:textId="77777777" w:rsidR="00407006" w:rsidRDefault="00407006" w:rsidP="00636B51">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27B7C5EB"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The Executive Committee shall, on the requisition in writing of not less than five percent of the total number of Full Members, convene a special meeting of the Association.</w:t>
      </w:r>
    </w:p>
    <w:p w14:paraId="50309A91" w14:textId="77777777" w:rsidR="00407006" w:rsidRDefault="00407006" w:rsidP="00636B51">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73A6907A"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A requisition of Members for a Special General Meeting:</w:t>
      </w:r>
    </w:p>
    <w:p w14:paraId="5801966C" w14:textId="77777777" w:rsidR="00407006" w:rsidRDefault="00407006" w:rsidP="00636B51">
      <w:pPr>
        <w:tabs>
          <w:tab w:val="left" w:pos="720"/>
          <w:tab w:val="left" w:pos="1440"/>
          <w:tab w:val="left" w:pos="2160"/>
          <w:tab w:val="left" w:pos="2880"/>
          <w:tab w:val="left" w:pos="3600"/>
        </w:tabs>
        <w:ind w:left="1440" w:hanging="22"/>
        <w:rPr>
          <w:rFonts w:ascii="Arial" w:hAnsi="Arial"/>
          <w:sz w:val="22"/>
        </w:rPr>
      </w:pPr>
    </w:p>
    <w:p w14:paraId="4FF4A20C" w14:textId="77777777" w:rsidR="00407006" w:rsidRDefault="00407006">
      <w:pPr>
        <w:pStyle w:val="Heading3"/>
        <w:pPrChange w:id="173" w:author="Ruth White" w:date="2023-05-10T09:37:00Z">
          <w:pPr>
            <w:pStyle w:val="Heading3"/>
            <w:ind w:left="1440" w:hanging="22"/>
          </w:pPr>
        </w:pPrChange>
      </w:pPr>
      <w:r>
        <w:t xml:space="preserve">shall state the purpose or purposes of the </w:t>
      </w:r>
      <w:proofErr w:type="gramStart"/>
      <w:r>
        <w:t>meeting;</w:t>
      </w:r>
      <w:proofErr w:type="gramEnd"/>
    </w:p>
    <w:p w14:paraId="76F98704" w14:textId="77777777" w:rsidR="00407006" w:rsidRDefault="00407006">
      <w:pPr>
        <w:pStyle w:val="Heading3"/>
        <w:pPrChange w:id="174" w:author="Ruth White" w:date="2023-05-10T09:37:00Z">
          <w:pPr>
            <w:pStyle w:val="Heading3"/>
            <w:ind w:left="1440" w:hanging="22"/>
          </w:pPr>
        </w:pPrChange>
      </w:pPr>
    </w:p>
    <w:p w14:paraId="5DBD8A6E" w14:textId="77777777" w:rsidR="00407006" w:rsidRDefault="00407006">
      <w:pPr>
        <w:pStyle w:val="Heading3"/>
        <w:pPrChange w:id="175" w:author="Ruth White" w:date="2023-05-10T09:37:00Z">
          <w:pPr>
            <w:pStyle w:val="Heading3"/>
            <w:ind w:left="1440" w:hanging="22"/>
          </w:pPr>
        </w:pPrChange>
      </w:pPr>
      <w:r>
        <w:t xml:space="preserve">shall be signed by the Members making the </w:t>
      </w:r>
      <w:proofErr w:type="gramStart"/>
      <w:r>
        <w:t>requisition;</w:t>
      </w:r>
      <w:proofErr w:type="gramEnd"/>
    </w:p>
    <w:p w14:paraId="4B74800B" w14:textId="77777777" w:rsidR="00407006" w:rsidRDefault="00407006">
      <w:pPr>
        <w:pStyle w:val="Heading3"/>
        <w:pPrChange w:id="176" w:author="Ruth White" w:date="2023-05-10T09:37:00Z">
          <w:pPr>
            <w:pStyle w:val="Heading3"/>
            <w:ind w:left="1440" w:hanging="22"/>
          </w:pPr>
        </w:pPrChange>
      </w:pPr>
    </w:p>
    <w:p w14:paraId="4F60F6EB" w14:textId="77777777" w:rsidR="00407006" w:rsidRDefault="00407006">
      <w:pPr>
        <w:pStyle w:val="Heading3"/>
        <w:pPrChange w:id="177" w:author="Ruth White" w:date="2023-05-10T09:37:00Z">
          <w:pPr>
            <w:pStyle w:val="Heading3"/>
            <w:ind w:left="1440" w:hanging="22"/>
          </w:pPr>
        </w:pPrChange>
      </w:pPr>
      <w:r>
        <w:t xml:space="preserve">shall be lodged with the </w:t>
      </w:r>
      <w:proofErr w:type="gramStart"/>
      <w:r>
        <w:t>Secretary;</w:t>
      </w:r>
      <w:proofErr w:type="gramEnd"/>
      <w:r>
        <w:t xml:space="preserve"> </w:t>
      </w:r>
    </w:p>
    <w:p w14:paraId="55ED75CE" w14:textId="77777777" w:rsidR="00407006" w:rsidRDefault="00407006">
      <w:pPr>
        <w:pStyle w:val="Heading3"/>
        <w:pPrChange w:id="178" w:author="Ruth White" w:date="2023-05-10T09:37:00Z">
          <w:pPr>
            <w:pStyle w:val="Heading3"/>
            <w:ind w:left="1440" w:hanging="731"/>
          </w:pPr>
        </w:pPrChange>
      </w:pPr>
    </w:p>
    <w:p w14:paraId="11CD30E9" w14:textId="77777777" w:rsidR="00407006" w:rsidRDefault="00407006" w:rsidP="00010874">
      <w:pPr>
        <w:pStyle w:val="Heading3"/>
      </w:pPr>
      <w:r>
        <w:t>may consist of several documents in a similar form, each signed by one or more of the Members making the requisition.</w:t>
      </w:r>
    </w:p>
    <w:p w14:paraId="07DA22A8" w14:textId="77777777" w:rsidR="00407006" w:rsidRDefault="00407006" w:rsidP="00636B51">
      <w:pPr>
        <w:tabs>
          <w:tab w:val="left" w:pos="720"/>
          <w:tab w:val="left" w:pos="1440"/>
          <w:tab w:val="left" w:pos="2160"/>
          <w:tab w:val="left" w:pos="2880"/>
          <w:tab w:val="left" w:pos="3600"/>
        </w:tabs>
        <w:ind w:left="1440" w:hanging="22"/>
        <w:rPr>
          <w:rFonts w:ascii="Arial" w:hAnsi="Arial"/>
          <w:sz w:val="22"/>
        </w:rPr>
      </w:pPr>
    </w:p>
    <w:p w14:paraId="5670297F"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If the Executive Committee fails to convene a Special General Meeting to be held within one month after the date on which a requisition of Members for the meeting is lodged with the Secretary, any one or more of the Members who made the requisition may convene a Special General Meeting to be held not later than three months after that date.</w:t>
      </w:r>
    </w:p>
    <w:p w14:paraId="27F4DC42" w14:textId="77777777" w:rsidR="00407006" w:rsidRDefault="00407006" w:rsidP="00636B51">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77B291C3"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A Special General Meeting convened by a Member or Members as referred to in Rule 26.4 shall be deemed to have been convened by the Executive Committee.  </w:t>
      </w:r>
    </w:p>
    <w:p w14:paraId="188ED21D" w14:textId="77777777" w:rsidR="00407006" w:rsidRDefault="00407006" w:rsidP="00636B51">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3A1F6825" w14:textId="77777777" w:rsidR="00407006" w:rsidRDefault="00407006" w:rsidP="00636B51">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The business to be conducted at a Special General Meeting shall be the only business for which the Special General Meeting in question was convened, provided that it is business which can properly be dealt with by Members in General Meeting.</w:t>
      </w:r>
      <w:bookmarkStart w:id="179" w:name="MyCursorPosition"/>
      <w:bookmarkEnd w:id="179"/>
    </w:p>
    <w:p w14:paraId="61EB2377" w14:textId="77777777" w:rsidR="00407006" w:rsidRDefault="00407006" w:rsidP="00270047">
      <w:pPr>
        <w:tabs>
          <w:tab w:val="left" w:pos="720"/>
          <w:tab w:val="left" w:pos="1440"/>
          <w:tab w:val="left" w:pos="2160"/>
          <w:tab w:val="left" w:pos="2880"/>
          <w:tab w:val="left" w:pos="3600"/>
        </w:tabs>
        <w:rPr>
          <w:rFonts w:ascii="Arial" w:hAnsi="Arial"/>
          <w:sz w:val="22"/>
        </w:rPr>
      </w:pPr>
    </w:p>
    <w:p w14:paraId="14BC65C6" w14:textId="77777777" w:rsidR="00407006" w:rsidRDefault="00407006" w:rsidP="00270047">
      <w:pPr>
        <w:tabs>
          <w:tab w:val="left" w:pos="720"/>
          <w:tab w:val="left" w:pos="1440"/>
          <w:tab w:val="left" w:pos="2160"/>
          <w:tab w:val="left" w:pos="2880"/>
          <w:tab w:val="left" w:pos="3600"/>
        </w:tabs>
        <w:rPr>
          <w:rFonts w:ascii="Arial" w:hAnsi="Arial"/>
          <w:sz w:val="22"/>
        </w:rPr>
      </w:pPr>
    </w:p>
    <w:p w14:paraId="1A9912BB" w14:textId="77777777" w:rsidR="00407006" w:rsidRDefault="00407006" w:rsidP="00A21CE7">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180" w:name="_Toc516571165"/>
      <w:bookmarkStart w:id="181" w:name="_Toc518987991"/>
      <w:bookmarkStart w:id="182" w:name="_Toc369179557"/>
      <w:r>
        <w:rPr>
          <w:rFonts w:ascii="Arial" w:hAnsi="Arial"/>
          <w:sz w:val="22"/>
        </w:rPr>
        <w:t>NOTICE</w:t>
      </w:r>
      <w:bookmarkEnd w:id="180"/>
      <w:bookmarkEnd w:id="181"/>
      <w:bookmarkEnd w:id="182"/>
    </w:p>
    <w:p w14:paraId="7D705371" w14:textId="77777777" w:rsidR="00FE2079" w:rsidRPr="009C65CA" w:rsidRDefault="00FE2079"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cs="Arial"/>
          <w:sz w:val="22"/>
          <w:szCs w:val="22"/>
          <w:u w:val="single"/>
        </w:rPr>
      </w:pPr>
      <w:r w:rsidRPr="009C65CA">
        <w:rPr>
          <w:rFonts w:ascii="Arial" w:hAnsi="Arial" w:cs="Arial"/>
          <w:sz w:val="22"/>
          <w:szCs w:val="22"/>
          <w:u w:val="single"/>
        </w:rPr>
        <w:t xml:space="preserve">The Secretary shall, at least 21 days before the date fixed for holding the General Meeting, cause to be sent by prepaid post or by email to each member at the Member’s address appearing in the register of Members, a notice specifying the place, date and time of the meeting and the nature of the business proposed </w:t>
      </w:r>
      <w:r w:rsidR="001F613F" w:rsidRPr="009C65CA">
        <w:rPr>
          <w:rFonts w:ascii="Arial" w:hAnsi="Arial" w:cs="Arial"/>
          <w:sz w:val="22"/>
          <w:szCs w:val="22"/>
          <w:u w:val="single"/>
        </w:rPr>
        <w:t>to be transacted at the meeting.</w:t>
      </w:r>
    </w:p>
    <w:p w14:paraId="593E0924" w14:textId="77777777" w:rsidR="00FE2079" w:rsidRDefault="00FE2079"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cs="Arial"/>
          <w:sz w:val="22"/>
          <w:szCs w:val="22"/>
        </w:rPr>
      </w:pPr>
    </w:p>
    <w:p w14:paraId="3BF183EB"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FE2079">
        <w:rPr>
          <w:rFonts w:ascii="Arial" w:hAnsi="Arial" w:cs="Arial"/>
          <w:sz w:val="22"/>
          <w:szCs w:val="22"/>
        </w:rPr>
        <w:t>W</w:t>
      </w:r>
      <w:r>
        <w:rPr>
          <w:rFonts w:ascii="Arial" w:hAnsi="Arial"/>
          <w:sz w:val="22"/>
        </w:rPr>
        <w:t>here the nature of the business proposed to be dealt with at a General Meeting requires a Special Resolution of the Association the Secretary shall, at least 21 days before the date fixed for the holding of the General Meeting, cause notice to be sent to each Member of the Association provided in Rule 27.1 specifying in addition to the matters required under Rule 27.1, the intention to pass such a resolution as a Special Resolution.</w:t>
      </w:r>
    </w:p>
    <w:p w14:paraId="3B5EA00B" w14:textId="77777777" w:rsidR="00407006" w:rsidRDefault="00407006"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382E9F63" w14:textId="380101F0" w:rsidR="00407006" w:rsidRPr="00AA15D4"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szCs w:val="22"/>
        </w:rPr>
      </w:pPr>
      <w:r w:rsidRPr="00AA15D4">
        <w:rPr>
          <w:rFonts w:ascii="Arial" w:hAnsi="Arial"/>
          <w:sz w:val="22"/>
        </w:rPr>
        <w:t xml:space="preserve">In any case where a proposed </w:t>
      </w:r>
      <w:r w:rsidRPr="00AA15D4">
        <w:rPr>
          <w:rFonts w:ascii="Arial" w:hAnsi="Arial"/>
          <w:sz w:val="22"/>
          <w:szCs w:val="22"/>
        </w:rPr>
        <w:t xml:space="preserve">Special Resolution is to approve a </w:t>
      </w:r>
      <w:ins w:id="183" w:author="Claire Siddens" w:date="2023-05-05T14:56:00Z">
        <w:r w:rsidR="009920E4">
          <w:rPr>
            <w:rFonts w:ascii="Arial" w:hAnsi="Arial"/>
            <w:sz w:val="22"/>
            <w:szCs w:val="22"/>
          </w:rPr>
          <w:t xml:space="preserve">BID </w:t>
        </w:r>
        <w:del w:id="184" w:author="Ruth White" w:date="2023-05-11T11:24:00Z">
          <w:r w:rsidR="009920E4" w:rsidDel="0047280F">
            <w:rPr>
              <w:rFonts w:ascii="Arial" w:hAnsi="Arial"/>
              <w:sz w:val="22"/>
              <w:szCs w:val="22"/>
            </w:rPr>
            <w:delText>Tageted</w:delText>
          </w:r>
        </w:del>
      </w:ins>
      <w:ins w:id="185" w:author="Ruth White" w:date="2023-05-11T11:24:00Z">
        <w:r w:rsidR="0047280F">
          <w:rPr>
            <w:rFonts w:ascii="Arial" w:hAnsi="Arial"/>
            <w:sz w:val="22"/>
            <w:szCs w:val="22"/>
          </w:rPr>
          <w:t>Targeted</w:t>
        </w:r>
      </w:ins>
      <w:ins w:id="186" w:author="Claire Siddens" w:date="2023-05-05T14:56:00Z">
        <w:r w:rsidR="009920E4">
          <w:rPr>
            <w:rFonts w:ascii="Arial" w:hAnsi="Arial"/>
            <w:sz w:val="22"/>
            <w:szCs w:val="22"/>
          </w:rPr>
          <w:t xml:space="preserve"> Rate Grant </w:t>
        </w:r>
      </w:ins>
      <w:del w:id="187" w:author="Claire Siddens" w:date="2023-05-05T14:56:00Z">
        <w:r w:rsidRPr="00AA15D4" w:rsidDel="009920E4">
          <w:rPr>
            <w:rFonts w:ascii="Arial" w:hAnsi="Arial"/>
            <w:sz w:val="22"/>
            <w:szCs w:val="22"/>
          </w:rPr>
          <w:delText>budget</w:delText>
        </w:r>
      </w:del>
      <w:r w:rsidRPr="00AA15D4">
        <w:rPr>
          <w:rFonts w:ascii="Arial" w:hAnsi="Arial"/>
          <w:sz w:val="22"/>
          <w:szCs w:val="22"/>
        </w:rPr>
        <w:t xml:space="preserve"> for the following financial year which is an increase by more than 10% or $10,000 (whichever is greater) over the </w:t>
      </w:r>
      <w:ins w:id="188" w:author="Claire Siddens" w:date="2023-05-05T14:56:00Z">
        <w:r w:rsidR="009920E4">
          <w:rPr>
            <w:rFonts w:ascii="Arial" w:hAnsi="Arial"/>
            <w:sz w:val="22"/>
            <w:szCs w:val="22"/>
          </w:rPr>
          <w:t>current</w:t>
        </w:r>
      </w:ins>
      <w:del w:id="189" w:author="Claire Siddens" w:date="2023-05-05T14:56:00Z">
        <w:r w:rsidRPr="00AA15D4" w:rsidDel="009920E4">
          <w:rPr>
            <w:rFonts w:ascii="Arial" w:hAnsi="Arial"/>
            <w:sz w:val="22"/>
            <w:szCs w:val="22"/>
          </w:rPr>
          <w:delText>previous</w:delText>
        </w:r>
      </w:del>
      <w:r w:rsidRPr="00AA15D4">
        <w:rPr>
          <w:rFonts w:ascii="Arial" w:hAnsi="Arial"/>
          <w:sz w:val="22"/>
          <w:szCs w:val="22"/>
        </w:rPr>
        <w:t xml:space="preserve"> year’s budget, then the notice </w:t>
      </w:r>
      <w:r w:rsidRPr="00AA15D4">
        <w:rPr>
          <w:rFonts w:ascii="Arial" w:hAnsi="Arial"/>
          <w:sz w:val="22"/>
          <w:szCs w:val="22"/>
        </w:rPr>
        <w:lastRenderedPageBreak/>
        <w:t>referred to in Rule 27.2 shall be provided to each Member in such a way as to draw particular attention to it and to clearly distinguish it from any other notice being given at the same time.  As a minimum this shall involve the notice being given in a separate document which does not contain any communication about any other matter and which is headed: "</w:t>
      </w:r>
      <w:r w:rsidRPr="00AA15D4">
        <w:rPr>
          <w:rFonts w:ascii="Arial" w:hAnsi="Arial"/>
          <w:b/>
          <w:sz w:val="22"/>
          <w:szCs w:val="22"/>
        </w:rPr>
        <w:t>IMPORTANT NOTICE TO MEMBERS</w:t>
      </w:r>
      <w:r w:rsidRPr="00AA15D4">
        <w:rPr>
          <w:rFonts w:ascii="Arial" w:hAnsi="Arial"/>
          <w:sz w:val="22"/>
          <w:szCs w:val="22"/>
        </w:rPr>
        <w:t xml:space="preserve">: NOTICE OF INTENDED SPECIAL RESOLUTION TO INCREASE </w:t>
      </w:r>
      <w:ins w:id="190" w:author="Claire Siddens" w:date="2023-05-05T14:56:00Z">
        <w:r w:rsidR="009920E4">
          <w:rPr>
            <w:rFonts w:ascii="Arial" w:hAnsi="Arial"/>
            <w:sz w:val="22"/>
            <w:szCs w:val="22"/>
          </w:rPr>
          <w:t xml:space="preserve">BID </w:t>
        </w:r>
      </w:ins>
      <w:ins w:id="191" w:author="Claire Siddens" w:date="2023-05-05T14:57:00Z">
        <w:r w:rsidR="009920E4">
          <w:rPr>
            <w:rFonts w:ascii="Arial" w:hAnsi="Arial"/>
            <w:sz w:val="22"/>
            <w:szCs w:val="22"/>
          </w:rPr>
          <w:t xml:space="preserve">TARGETED RATE GRANT </w:t>
        </w:r>
      </w:ins>
      <w:del w:id="192" w:author="Claire Siddens" w:date="2023-05-05T14:57:00Z">
        <w:r w:rsidRPr="00AA15D4" w:rsidDel="009920E4">
          <w:rPr>
            <w:rFonts w:ascii="Arial" w:hAnsi="Arial"/>
            <w:sz w:val="22"/>
            <w:szCs w:val="22"/>
          </w:rPr>
          <w:delText>BUDGET</w:delText>
        </w:r>
      </w:del>
      <w:r w:rsidRPr="00AA15D4">
        <w:rPr>
          <w:rFonts w:ascii="Arial" w:hAnsi="Arial"/>
          <w:sz w:val="22"/>
          <w:szCs w:val="22"/>
        </w:rPr>
        <w:t xml:space="preserve"> BY MORE THAN 10% OR $10,000."</w:t>
      </w:r>
    </w:p>
    <w:p w14:paraId="6FA56730" w14:textId="77777777" w:rsidR="00407006" w:rsidRDefault="00407006" w:rsidP="00A21CE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37748E8E"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No business other than that specified in the notice convening a General Meeting shall be transacted at a meeting except, in the case of an Annual General Meeting, present business which may be transacted pursuant to Rule 27.</w:t>
      </w:r>
    </w:p>
    <w:p w14:paraId="0D8DA9A4" w14:textId="77777777" w:rsidR="00407006" w:rsidRDefault="00407006"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0EB1BA12"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A Member desiring to bring any business before a General Meeting may give notice in writing of that business to the Secretary who shall include that business in the next notice calling a General Meeting given after receipt of the notice from the Member.</w:t>
      </w:r>
    </w:p>
    <w:p w14:paraId="3D3C536C" w14:textId="325F802D" w:rsidR="00407006" w:rsidRDefault="00407006" w:rsidP="00270047">
      <w:pPr>
        <w:tabs>
          <w:tab w:val="left" w:pos="720"/>
          <w:tab w:val="left" w:pos="1440"/>
          <w:tab w:val="left" w:pos="2160"/>
          <w:tab w:val="left" w:pos="2880"/>
          <w:tab w:val="left" w:pos="3600"/>
        </w:tabs>
        <w:rPr>
          <w:rFonts w:ascii="Arial" w:hAnsi="Arial"/>
          <w:sz w:val="22"/>
        </w:rPr>
      </w:pPr>
    </w:p>
    <w:p w14:paraId="4E591DCA" w14:textId="77777777" w:rsidR="00407006" w:rsidRDefault="00407006" w:rsidP="00A21CE7">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193" w:name="_Toc516571166"/>
      <w:bookmarkStart w:id="194" w:name="_Toc518987992"/>
      <w:bookmarkStart w:id="195" w:name="_Toc369179558"/>
      <w:r>
        <w:rPr>
          <w:rFonts w:ascii="Arial" w:hAnsi="Arial"/>
          <w:sz w:val="22"/>
        </w:rPr>
        <w:t>PROCEDURE</w:t>
      </w:r>
      <w:bookmarkEnd w:id="193"/>
      <w:bookmarkEnd w:id="194"/>
      <w:bookmarkEnd w:id="195"/>
    </w:p>
    <w:p w14:paraId="4BD8BA21"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No item of business shall be transacted at a General Meeting unless a quorum of Members entitled under these Rules to vote is present.</w:t>
      </w:r>
    </w:p>
    <w:p w14:paraId="54696578" w14:textId="77777777" w:rsidR="00407006" w:rsidRDefault="00407006"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545CAACB" w14:textId="77777777" w:rsidR="00E22F6E"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w:t>
      </w:r>
      <w:r w:rsidR="0051570F">
        <w:rPr>
          <w:rFonts w:ascii="Arial" w:hAnsi="Arial"/>
          <w:sz w:val="22"/>
        </w:rPr>
        <w:t>en</w:t>
      </w:r>
      <w:r>
        <w:rPr>
          <w:rFonts w:ascii="Arial" w:hAnsi="Arial"/>
          <w:sz w:val="22"/>
        </w:rPr>
        <w:t xml:space="preserve"> Full Members present in person constitute a quorum for the transaction of the business of a General Meeting</w:t>
      </w:r>
      <w:r w:rsidR="00E22F6E">
        <w:rPr>
          <w:rFonts w:ascii="Arial" w:hAnsi="Arial"/>
          <w:sz w:val="22"/>
        </w:rPr>
        <w:t>.</w:t>
      </w:r>
    </w:p>
    <w:p w14:paraId="625CD72A" w14:textId="77777777" w:rsidR="00E22F6E" w:rsidRDefault="00E22F6E" w:rsidP="00E22F6E">
      <w:pPr>
        <w:pStyle w:val="Heading2"/>
        <w:numPr>
          <w:ilvl w:val="0"/>
          <w:numId w:val="0"/>
        </w:numPr>
        <w:tabs>
          <w:tab w:val="clear" w:pos="2552"/>
          <w:tab w:val="clear" w:pos="4253"/>
          <w:tab w:val="left" w:pos="720"/>
          <w:tab w:val="left" w:pos="1440"/>
          <w:tab w:val="left" w:pos="2160"/>
          <w:tab w:val="left" w:pos="2880"/>
          <w:tab w:val="left" w:pos="3600"/>
        </w:tabs>
        <w:ind w:left="709"/>
        <w:rPr>
          <w:rFonts w:ascii="Arial" w:hAnsi="Arial"/>
          <w:sz w:val="22"/>
        </w:rPr>
      </w:pPr>
    </w:p>
    <w:p w14:paraId="6A66927E" w14:textId="7711A888" w:rsidR="00407006" w:rsidRDefault="0051570F" w:rsidP="00E22F6E">
      <w:pPr>
        <w:pStyle w:val="Heading2"/>
        <w:numPr>
          <w:ilvl w:val="0"/>
          <w:numId w:val="0"/>
        </w:numPr>
        <w:tabs>
          <w:tab w:val="clear" w:pos="2552"/>
          <w:tab w:val="clear" w:pos="4253"/>
          <w:tab w:val="left" w:pos="720"/>
          <w:tab w:val="left" w:pos="1440"/>
          <w:tab w:val="left" w:pos="2160"/>
          <w:tab w:val="left" w:pos="2880"/>
          <w:tab w:val="left" w:pos="3600"/>
        </w:tabs>
        <w:ind w:left="709"/>
        <w:rPr>
          <w:rFonts w:ascii="Arial" w:hAnsi="Arial"/>
          <w:sz w:val="22"/>
        </w:rPr>
      </w:pPr>
      <w:r>
        <w:rPr>
          <w:rFonts w:ascii="Arial" w:hAnsi="Arial"/>
          <w:sz w:val="22"/>
        </w:rPr>
        <w:t xml:space="preserve"> (</w:t>
      </w:r>
      <w:r w:rsidR="00E22F6E">
        <w:rPr>
          <w:rFonts w:ascii="Arial" w:hAnsi="Arial"/>
          <w:sz w:val="22"/>
        </w:rPr>
        <w:t>A</w:t>
      </w:r>
      <w:r>
        <w:rPr>
          <w:rFonts w:ascii="Arial" w:hAnsi="Arial"/>
          <w:sz w:val="22"/>
        </w:rPr>
        <w:t>s amended on 11 May 2022)</w:t>
      </w:r>
      <w:r w:rsidR="00407006">
        <w:rPr>
          <w:rFonts w:ascii="Arial" w:hAnsi="Arial"/>
          <w:sz w:val="22"/>
        </w:rPr>
        <w:t>.</w:t>
      </w:r>
    </w:p>
    <w:p w14:paraId="7C0EED2C" w14:textId="77777777" w:rsidR="00407006" w:rsidRDefault="00407006"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63ADA56C"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If, within half an hour after the appointed time for the commencement of a General Meeting, a quorum is not present, then the meeting shall stand adjourned to the same day in the following week at the time and (unless another place is specified at the time of the adjournment by the person presiding at the meeting or communicated by written notice to Members given before the day to which the meeting is adjourned) at the same place.</w:t>
      </w:r>
    </w:p>
    <w:p w14:paraId="17B00491" w14:textId="77777777" w:rsidR="00407006" w:rsidRDefault="00407006"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56ABEA78" w14:textId="19B7CB58"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If at the adjourned meeting a quorum is not present within half an hour after the time appointed for the commencement of the meeting, the Members present shall constitute a quorum.</w:t>
      </w:r>
    </w:p>
    <w:p w14:paraId="3B00B062" w14:textId="247B6909" w:rsidR="004D282F" w:rsidRDefault="004D282F" w:rsidP="004D282F">
      <w:pPr>
        <w:pStyle w:val="NoNum"/>
      </w:pPr>
    </w:p>
    <w:p w14:paraId="6AA2A0D2" w14:textId="231E93F6" w:rsidR="004D282F" w:rsidRDefault="004D282F" w:rsidP="004D282F">
      <w:pPr>
        <w:pStyle w:val="Heading2"/>
        <w:tabs>
          <w:tab w:val="left" w:pos="720"/>
          <w:tab w:val="left" w:pos="1440"/>
          <w:tab w:val="left" w:pos="2160"/>
          <w:tab w:val="left" w:pos="2880"/>
        </w:tabs>
        <w:ind w:left="720" w:hanging="11"/>
        <w:rPr>
          <w:rFonts w:ascii="Arial" w:hAnsi="Arial" w:cs="Arial"/>
          <w:sz w:val="22"/>
          <w:szCs w:val="22"/>
        </w:rPr>
      </w:pPr>
      <w:r w:rsidRPr="004D282F">
        <w:rPr>
          <w:rFonts w:ascii="Arial" w:hAnsi="Arial" w:cs="Arial"/>
          <w:sz w:val="22"/>
          <w:szCs w:val="22"/>
        </w:rPr>
        <w:t xml:space="preserve">A meeting of Members </w:t>
      </w:r>
      <w:r w:rsidR="00E22F6E">
        <w:rPr>
          <w:rFonts w:ascii="Arial" w:hAnsi="Arial" w:cs="Arial"/>
          <w:sz w:val="22"/>
          <w:szCs w:val="22"/>
        </w:rPr>
        <w:t>ma</w:t>
      </w:r>
      <w:r w:rsidRPr="004D282F">
        <w:rPr>
          <w:rFonts w:ascii="Arial" w:hAnsi="Arial" w:cs="Arial"/>
          <w:sz w:val="22"/>
          <w:szCs w:val="22"/>
        </w:rPr>
        <w:t>y be held by a quorum of the Members</w:t>
      </w:r>
      <w:r w:rsidR="001D5F15">
        <w:rPr>
          <w:rFonts w:ascii="Arial" w:hAnsi="Arial" w:cs="Arial"/>
          <w:sz w:val="22"/>
          <w:szCs w:val="22"/>
        </w:rPr>
        <w:t>:</w:t>
      </w:r>
    </w:p>
    <w:p w14:paraId="51B78E66" w14:textId="09DEB06E" w:rsidR="001D5F15" w:rsidRDefault="001D5F15" w:rsidP="001D5F15">
      <w:pPr>
        <w:pStyle w:val="NoNum"/>
      </w:pPr>
    </w:p>
    <w:p w14:paraId="640B6C38" w14:textId="2DCE6056" w:rsidR="001D5F15" w:rsidRDefault="00E22F6E" w:rsidP="001D5F15">
      <w:pPr>
        <w:pStyle w:val="Heading4"/>
        <w:tabs>
          <w:tab w:val="clear" w:pos="1701"/>
          <w:tab w:val="clear" w:pos="2552"/>
          <w:tab w:val="clear" w:pos="3402"/>
          <w:tab w:val="clear" w:pos="4253"/>
          <w:tab w:val="left" w:pos="720"/>
          <w:tab w:val="left" w:pos="1440"/>
          <w:tab w:val="left" w:pos="2160"/>
        </w:tabs>
        <w:ind w:left="2160" w:hanging="742"/>
        <w:rPr>
          <w:rFonts w:ascii="Arial" w:hAnsi="Arial" w:cs="Arial"/>
          <w:sz w:val="22"/>
          <w:szCs w:val="22"/>
        </w:rPr>
      </w:pPr>
      <w:r>
        <w:rPr>
          <w:rFonts w:ascii="Arial" w:hAnsi="Arial" w:cs="Arial"/>
          <w:sz w:val="22"/>
          <w:szCs w:val="22"/>
        </w:rPr>
        <w:t>b</w:t>
      </w:r>
      <w:r w:rsidR="001D5F15" w:rsidRPr="001D5F15">
        <w:rPr>
          <w:rFonts w:ascii="Arial" w:hAnsi="Arial" w:cs="Arial"/>
          <w:sz w:val="22"/>
          <w:szCs w:val="22"/>
        </w:rPr>
        <w:t>eing assembled together at the time and place appointed for the meeting; or</w:t>
      </w:r>
    </w:p>
    <w:p w14:paraId="647BB0FF" w14:textId="69171E72" w:rsidR="001D5F15" w:rsidRDefault="001D5F15" w:rsidP="008624AA">
      <w:pPr>
        <w:pStyle w:val="NoNum"/>
        <w:tabs>
          <w:tab w:val="clear" w:pos="851"/>
          <w:tab w:val="clear" w:pos="1701"/>
          <w:tab w:val="clear" w:pos="2552"/>
          <w:tab w:val="clear" w:pos="3402"/>
          <w:tab w:val="clear" w:pos="4253"/>
          <w:tab w:val="left" w:pos="720"/>
          <w:tab w:val="left" w:pos="1440"/>
          <w:tab w:val="left" w:pos="2160"/>
          <w:tab w:val="left" w:pos="288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r>
      <w:r w:rsidR="008624AA">
        <w:rPr>
          <w:rFonts w:ascii="Arial" w:hAnsi="Arial" w:cs="Arial"/>
          <w:sz w:val="22"/>
          <w:szCs w:val="22"/>
        </w:rPr>
        <w:t>participating in the meeting by means of audio, audio and visual, or electronic communication; or</w:t>
      </w:r>
    </w:p>
    <w:p w14:paraId="36F7F15A" w14:textId="5625A91F" w:rsidR="008624AA" w:rsidRDefault="008624AA" w:rsidP="008624AA">
      <w:pPr>
        <w:pStyle w:val="NoNum"/>
        <w:tabs>
          <w:tab w:val="clear" w:pos="851"/>
          <w:tab w:val="clear" w:pos="1701"/>
          <w:tab w:val="clear" w:pos="2552"/>
          <w:tab w:val="clear" w:pos="3402"/>
          <w:tab w:val="clear" w:pos="4253"/>
          <w:tab w:val="left" w:pos="720"/>
          <w:tab w:val="left" w:pos="1440"/>
          <w:tab w:val="left" w:pos="2160"/>
          <w:tab w:val="left" w:pos="288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t>(c)</w:t>
      </w:r>
      <w:r>
        <w:rPr>
          <w:rFonts w:ascii="Arial" w:hAnsi="Arial" w:cs="Arial"/>
          <w:sz w:val="22"/>
          <w:szCs w:val="22"/>
        </w:rPr>
        <w:tab/>
        <w:t>by a combination of both of the methods described in paragraphs (a) and (b).</w:t>
      </w:r>
    </w:p>
    <w:p w14:paraId="7DD5FFF8" w14:textId="77777777" w:rsidR="008624AA" w:rsidRPr="001D5F15" w:rsidRDefault="008624AA" w:rsidP="008624AA">
      <w:pPr>
        <w:pStyle w:val="NoNum"/>
        <w:tabs>
          <w:tab w:val="clear" w:pos="851"/>
          <w:tab w:val="clear" w:pos="1701"/>
          <w:tab w:val="clear" w:pos="2552"/>
          <w:tab w:val="clear" w:pos="3402"/>
          <w:tab w:val="clear" w:pos="4253"/>
          <w:tab w:val="left" w:pos="720"/>
          <w:tab w:val="left" w:pos="1440"/>
          <w:tab w:val="left" w:pos="2160"/>
          <w:tab w:val="left" w:pos="2880"/>
        </w:tabs>
        <w:ind w:left="2160" w:hanging="2160"/>
        <w:rPr>
          <w:rFonts w:ascii="Arial" w:hAnsi="Arial" w:cs="Arial"/>
          <w:sz w:val="22"/>
          <w:szCs w:val="22"/>
        </w:rPr>
      </w:pPr>
    </w:p>
    <w:p w14:paraId="1B562C20" w14:textId="3E378A28" w:rsidR="0051570F" w:rsidRPr="004D282F" w:rsidRDefault="0051570F" w:rsidP="004D282F">
      <w:pPr>
        <w:tabs>
          <w:tab w:val="left" w:pos="720"/>
          <w:tab w:val="left" w:pos="1440"/>
          <w:tab w:val="left" w:pos="2160"/>
          <w:tab w:val="left" w:pos="2880"/>
          <w:tab w:val="left" w:pos="3600"/>
        </w:tabs>
        <w:ind w:left="1440" w:hanging="731"/>
        <w:rPr>
          <w:rFonts w:ascii="Arial" w:hAnsi="Arial" w:cs="Arial"/>
          <w:sz w:val="22"/>
          <w:szCs w:val="22"/>
        </w:rPr>
      </w:pPr>
      <w:r w:rsidRPr="004D282F">
        <w:rPr>
          <w:rFonts w:ascii="Arial" w:hAnsi="Arial" w:cs="Arial"/>
          <w:sz w:val="22"/>
          <w:szCs w:val="22"/>
        </w:rPr>
        <w:tab/>
        <w:t>(As amended on 11 May 2022)</w:t>
      </w:r>
    </w:p>
    <w:p w14:paraId="1760D25D" w14:textId="77777777" w:rsidR="00407006" w:rsidRPr="004D282F" w:rsidRDefault="00407006" w:rsidP="004D282F">
      <w:pPr>
        <w:tabs>
          <w:tab w:val="left" w:pos="720"/>
          <w:tab w:val="left" w:pos="1440"/>
          <w:tab w:val="left" w:pos="2160"/>
          <w:tab w:val="left" w:pos="2880"/>
          <w:tab w:val="left" w:pos="3600"/>
        </w:tabs>
        <w:ind w:left="1440" w:hanging="731"/>
        <w:rPr>
          <w:rFonts w:ascii="Arial" w:hAnsi="Arial" w:cs="Arial"/>
          <w:sz w:val="22"/>
          <w:szCs w:val="22"/>
        </w:rPr>
      </w:pPr>
    </w:p>
    <w:p w14:paraId="7872E4DE" w14:textId="77777777" w:rsidR="00407006" w:rsidRDefault="00407006" w:rsidP="00A21CE7">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196" w:name="_Toc516571167"/>
      <w:bookmarkStart w:id="197" w:name="_Toc518987993"/>
      <w:bookmarkStart w:id="198" w:name="_Toc369179559"/>
      <w:r>
        <w:rPr>
          <w:rFonts w:ascii="Arial" w:hAnsi="Arial"/>
          <w:sz w:val="22"/>
        </w:rPr>
        <w:t>PRESIDING MEMBER</w:t>
      </w:r>
      <w:bookmarkEnd w:id="196"/>
      <w:bookmarkEnd w:id="197"/>
      <w:bookmarkEnd w:id="198"/>
    </w:p>
    <w:p w14:paraId="6AC3037E"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The Chairperson shall preside at each General Meeting of the Association.</w:t>
      </w:r>
    </w:p>
    <w:p w14:paraId="5669F9E0" w14:textId="77777777" w:rsidR="00407006" w:rsidRDefault="00407006"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3AA3DEF1"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lastRenderedPageBreak/>
        <w:t>If the Chairperson is absent from a General Meeting or unable or unwilling to act, the Members present shall elect one of their number to preside as Chairperson at the meeting.</w:t>
      </w:r>
    </w:p>
    <w:p w14:paraId="3BAC91DA" w14:textId="77777777" w:rsidR="00407006" w:rsidRDefault="00407006" w:rsidP="00270047">
      <w:pPr>
        <w:pStyle w:val="Heading2"/>
        <w:numPr>
          <w:ilvl w:val="0"/>
          <w:numId w:val="0"/>
        </w:numPr>
        <w:tabs>
          <w:tab w:val="clear" w:pos="2552"/>
          <w:tab w:val="clear" w:pos="4253"/>
          <w:tab w:val="left" w:pos="720"/>
          <w:tab w:val="left" w:pos="1440"/>
          <w:tab w:val="left" w:pos="2160"/>
          <w:tab w:val="left" w:pos="2880"/>
          <w:tab w:val="left" w:pos="3600"/>
        </w:tabs>
        <w:ind w:left="850"/>
        <w:rPr>
          <w:rFonts w:ascii="Arial" w:hAnsi="Arial"/>
          <w:sz w:val="22"/>
        </w:rPr>
      </w:pPr>
    </w:p>
    <w:p w14:paraId="66642AEA" w14:textId="77777777" w:rsidR="00407006" w:rsidRDefault="00407006" w:rsidP="00270047">
      <w:pPr>
        <w:tabs>
          <w:tab w:val="left" w:pos="720"/>
          <w:tab w:val="left" w:pos="1440"/>
          <w:tab w:val="left" w:pos="2160"/>
          <w:tab w:val="left" w:pos="2880"/>
          <w:tab w:val="left" w:pos="3600"/>
        </w:tabs>
        <w:rPr>
          <w:rFonts w:ascii="Arial" w:hAnsi="Arial"/>
          <w:sz w:val="22"/>
        </w:rPr>
      </w:pPr>
    </w:p>
    <w:p w14:paraId="2BCF413B" w14:textId="77777777" w:rsidR="00407006" w:rsidRDefault="00407006" w:rsidP="00A21CE7">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199" w:name="_Toc516571168"/>
      <w:bookmarkStart w:id="200" w:name="_Toc518987994"/>
      <w:bookmarkStart w:id="201" w:name="_Toc369179560"/>
      <w:r>
        <w:rPr>
          <w:rFonts w:ascii="Arial" w:hAnsi="Arial"/>
          <w:sz w:val="22"/>
        </w:rPr>
        <w:t>ADJOURNMENT</w:t>
      </w:r>
      <w:bookmarkEnd w:id="199"/>
      <w:bookmarkEnd w:id="200"/>
      <w:bookmarkEnd w:id="201"/>
    </w:p>
    <w:p w14:paraId="49062F54"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The Chairperson of a General Meeting at which a quorum is present may, with the consent of the majority of Members present at the meeting, adjourn the meeting from time to time and place to place.  No business shall be transacted at an adjourned meeting other than business left unfinished at the meeting at which the adjournment took place.</w:t>
      </w:r>
    </w:p>
    <w:p w14:paraId="0D527A84" w14:textId="77777777" w:rsidR="00407006" w:rsidRDefault="00407006"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3032DAFE"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Where a General Meeting is adjourned for 14 days or more, the Secretary shall give written or oral notice of the adjourned meeting to each Member of the Association.  The notice shall state the place, date and time of the meeting and the nature of the business to be transacted at the meeting.</w:t>
      </w:r>
    </w:p>
    <w:p w14:paraId="2A080F3A" w14:textId="77777777" w:rsidR="00407006" w:rsidRDefault="00407006"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123CEC74"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Except as provided in Rules 30.1 and 30.2, notice of an adjournment of a General Meeting or of the business to be transacted at an adjourned meeting is not required to be given.</w:t>
      </w:r>
    </w:p>
    <w:p w14:paraId="4647E373" w14:textId="77777777" w:rsidR="00407006" w:rsidRDefault="00407006" w:rsidP="00270047">
      <w:pPr>
        <w:tabs>
          <w:tab w:val="left" w:pos="720"/>
          <w:tab w:val="left" w:pos="1440"/>
          <w:tab w:val="left" w:pos="2160"/>
          <w:tab w:val="left" w:pos="2880"/>
          <w:tab w:val="left" w:pos="3600"/>
        </w:tabs>
        <w:rPr>
          <w:rFonts w:ascii="Arial" w:hAnsi="Arial"/>
          <w:sz w:val="22"/>
        </w:rPr>
      </w:pPr>
    </w:p>
    <w:p w14:paraId="4EED8D4A" w14:textId="77777777" w:rsidR="00407006" w:rsidRDefault="00407006" w:rsidP="00270047">
      <w:pPr>
        <w:tabs>
          <w:tab w:val="left" w:pos="720"/>
          <w:tab w:val="left" w:pos="1440"/>
          <w:tab w:val="left" w:pos="2160"/>
          <w:tab w:val="left" w:pos="2880"/>
          <w:tab w:val="left" w:pos="3600"/>
        </w:tabs>
        <w:rPr>
          <w:rFonts w:ascii="Arial" w:hAnsi="Arial"/>
          <w:sz w:val="22"/>
        </w:rPr>
      </w:pPr>
    </w:p>
    <w:p w14:paraId="0A5239E9" w14:textId="77777777" w:rsidR="00407006" w:rsidRDefault="00407006" w:rsidP="00A21CE7">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202" w:name="_Toc516571169"/>
      <w:bookmarkStart w:id="203" w:name="_Toc518987995"/>
      <w:bookmarkStart w:id="204" w:name="_Toc369179561"/>
      <w:r>
        <w:rPr>
          <w:rFonts w:ascii="Arial" w:hAnsi="Arial"/>
          <w:sz w:val="22"/>
        </w:rPr>
        <w:t>MAKING OF DECISIONS</w:t>
      </w:r>
      <w:bookmarkEnd w:id="202"/>
      <w:bookmarkEnd w:id="203"/>
      <w:bookmarkEnd w:id="204"/>
    </w:p>
    <w:p w14:paraId="0F8453F3" w14:textId="77777777" w:rsidR="0084286D" w:rsidRDefault="0084286D"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9C65CA">
        <w:rPr>
          <w:rFonts w:ascii="Arial" w:hAnsi="Arial"/>
          <w:sz w:val="22"/>
          <w:u w:val="single"/>
        </w:rPr>
        <w:t>A resolution other than a Special Resolution arising at a General Meeting of the Association shall be determined on a show of hands. A Special Resolution shall be determined on a show of hands by those present at the General Meeting together with a count of the postal votes completed in accordance with clause 33.2.</w:t>
      </w:r>
      <w:r w:rsidRPr="0084286D">
        <w:rPr>
          <w:rFonts w:ascii="Arial" w:hAnsi="Arial"/>
          <w:sz w:val="22"/>
        </w:rPr>
        <w:t xml:space="preserve"> Unless a poll is demanded before, or on the declaration of a show of hands, then a declaration by the Chairperson (for example, that a resolution has, on a show of hands, been carried or carried unanimously or carried by a particular majority or lost, or an entry to that effect has been entered in the Minute Book of the Association) shall constitute evidence of the outcome of the resolution without proof of the number or proportion of votes recorded in favour of or against that resolution.</w:t>
      </w:r>
    </w:p>
    <w:p w14:paraId="62953C82" w14:textId="77777777" w:rsidR="0084286D" w:rsidRDefault="0084286D"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123F4004" w14:textId="77C645EA"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At a General Meeting of the Association, a poll may be demanded by the Chairperson or by not less than </w:t>
      </w:r>
      <w:del w:id="205" w:author="Claire Siddens" w:date="2023-05-05T14:57:00Z">
        <w:r w:rsidDel="009920E4">
          <w:rPr>
            <w:rFonts w:ascii="Arial" w:hAnsi="Arial"/>
            <w:sz w:val="22"/>
          </w:rPr>
          <w:delText xml:space="preserve">five </w:delText>
        </w:r>
      </w:del>
      <w:ins w:id="206" w:author="Claire Siddens" w:date="2023-05-05T14:57:00Z">
        <w:r w:rsidR="009920E4">
          <w:rPr>
            <w:rFonts w:ascii="Arial" w:hAnsi="Arial"/>
            <w:sz w:val="22"/>
          </w:rPr>
          <w:t xml:space="preserve">ten </w:t>
        </w:r>
      </w:ins>
      <w:r>
        <w:rPr>
          <w:rFonts w:ascii="Arial" w:hAnsi="Arial"/>
          <w:sz w:val="22"/>
        </w:rPr>
        <w:t>Full Members present in person.</w:t>
      </w:r>
    </w:p>
    <w:p w14:paraId="1F878570" w14:textId="77777777" w:rsidR="00407006" w:rsidRDefault="00407006"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2D16E511"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Where a poll is demanded at a General Meeting, the poll shall be taken:</w:t>
      </w:r>
    </w:p>
    <w:p w14:paraId="625E8CAC" w14:textId="77777777" w:rsidR="00407006" w:rsidRDefault="00407006" w:rsidP="00A21CE7">
      <w:pPr>
        <w:tabs>
          <w:tab w:val="left" w:pos="720"/>
          <w:tab w:val="left" w:pos="1440"/>
          <w:tab w:val="left" w:pos="2160"/>
          <w:tab w:val="left" w:pos="2880"/>
          <w:tab w:val="left" w:pos="3600"/>
        </w:tabs>
        <w:ind w:left="1440" w:hanging="731"/>
        <w:rPr>
          <w:rFonts w:ascii="Arial" w:hAnsi="Arial"/>
          <w:sz w:val="22"/>
        </w:rPr>
      </w:pPr>
    </w:p>
    <w:p w14:paraId="604797F8" w14:textId="77777777" w:rsidR="00407006" w:rsidRDefault="00407006" w:rsidP="00010874">
      <w:pPr>
        <w:pStyle w:val="Heading3"/>
      </w:pPr>
      <w:r>
        <w:t>immediately in the case of a poll which relates to the election of the Chairperson of the meeting or to the question of adjournment; or</w:t>
      </w:r>
    </w:p>
    <w:p w14:paraId="359DFE1B" w14:textId="77777777" w:rsidR="00407006" w:rsidRDefault="00407006">
      <w:pPr>
        <w:pStyle w:val="Heading3"/>
        <w:pPrChange w:id="207" w:author="Ruth White" w:date="2023-05-10T09:37:00Z">
          <w:pPr>
            <w:pStyle w:val="Heading3"/>
            <w:ind w:hanging="742"/>
          </w:pPr>
        </w:pPrChange>
      </w:pPr>
    </w:p>
    <w:p w14:paraId="092A12B3" w14:textId="77777777" w:rsidR="00407006" w:rsidRDefault="00407006" w:rsidP="00010874">
      <w:pPr>
        <w:pStyle w:val="Heading3"/>
      </w:pPr>
      <w:r>
        <w:t>in any other case, in such manner and at such time before the closing of the meeting as the Chairperson directs.  Resolution of the poll on the matter shall be deemed to be the resolution of the meeting on that matter.</w:t>
      </w:r>
    </w:p>
    <w:p w14:paraId="076CA29F" w14:textId="77777777" w:rsidR="00407006" w:rsidRDefault="00407006" w:rsidP="00270047">
      <w:pPr>
        <w:tabs>
          <w:tab w:val="left" w:pos="720"/>
          <w:tab w:val="left" w:pos="1440"/>
          <w:tab w:val="left" w:pos="2160"/>
          <w:tab w:val="left" w:pos="2880"/>
          <w:tab w:val="left" w:pos="3600"/>
        </w:tabs>
        <w:rPr>
          <w:rFonts w:ascii="Arial" w:hAnsi="Arial"/>
          <w:sz w:val="22"/>
        </w:rPr>
      </w:pPr>
    </w:p>
    <w:p w14:paraId="6DA77252" w14:textId="77777777" w:rsidR="00407006" w:rsidRDefault="00407006" w:rsidP="00A21CE7">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208" w:name="_Toc516571170"/>
      <w:bookmarkStart w:id="209" w:name="_Toc518987996"/>
      <w:bookmarkStart w:id="210" w:name="_Toc369179562"/>
      <w:r>
        <w:rPr>
          <w:rFonts w:ascii="Arial" w:hAnsi="Arial"/>
          <w:sz w:val="22"/>
        </w:rPr>
        <w:t>SPECIAL RESOLUTION</w:t>
      </w:r>
      <w:bookmarkEnd w:id="208"/>
      <w:bookmarkEnd w:id="209"/>
      <w:bookmarkEnd w:id="210"/>
    </w:p>
    <w:p w14:paraId="4BD99558" w14:textId="77777777" w:rsidR="00407006" w:rsidRDefault="00407006" w:rsidP="00A21CE7">
      <w:pPr>
        <w:tabs>
          <w:tab w:val="left" w:pos="720"/>
          <w:tab w:val="left" w:pos="1440"/>
          <w:tab w:val="left" w:pos="2160"/>
          <w:tab w:val="left" w:pos="2880"/>
          <w:tab w:val="left" w:pos="3600"/>
        </w:tabs>
        <w:ind w:left="720" w:hanging="11"/>
        <w:rPr>
          <w:rFonts w:ascii="Arial" w:hAnsi="Arial"/>
          <w:sz w:val="22"/>
        </w:rPr>
      </w:pPr>
      <w:r>
        <w:rPr>
          <w:rFonts w:ascii="Arial" w:hAnsi="Arial"/>
          <w:sz w:val="22"/>
        </w:rPr>
        <w:t>A resolution of the Association is a special resolution if:</w:t>
      </w:r>
    </w:p>
    <w:p w14:paraId="75433DFD" w14:textId="77777777" w:rsidR="00407006" w:rsidRDefault="00407006" w:rsidP="00270047">
      <w:pPr>
        <w:tabs>
          <w:tab w:val="left" w:pos="720"/>
          <w:tab w:val="left" w:pos="1440"/>
          <w:tab w:val="left" w:pos="2160"/>
          <w:tab w:val="left" w:pos="2880"/>
          <w:tab w:val="left" w:pos="3600"/>
        </w:tabs>
        <w:ind w:left="851"/>
        <w:rPr>
          <w:rFonts w:ascii="Arial" w:hAnsi="Arial"/>
          <w:sz w:val="22"/>
        </w:rPr>
      </w:pPr>
    </w:p>
    <w:p w14:paraId="2FADF7C4" w14:textId="77777777" w:rsidR="0084286D" w:rsidRPr="009C65CA" w:rsidRDefault="0084286D"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u w:val="single"/>
        </w:rPr>
      </w:pPr>
      <w:r w:rsidRPr="009C65CA">
        <w:rPr>
          <w:rFonts w:ascii="Arial" w:hAnsi="Arial"/>
          <w:sz w:val="22"/>
          <w:u w:val="single"/>
        </w:rPr>
        <w:t xml:space="preserve">it is passed by a majority of the Members of the Association who voted either in person or by a postal form completed in accordance with clause 33.2; and </w:t>
      </w:r>
    </w:p>
    <w:p w14:paraId="4006E090" w14:textId="77777777" w:rsidR="0084286D" w:rsidRDefault="0084286D"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62E1BD4A"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lastRenderedPageBreak/>
        <w:t>the resolution is passed at a General Meeting; and</w:t>
      </w:r>
    </w:p>
    <w:p w14:paraId="0927BCF1" w14:textId="77777777" w:rsidR="00407006" w:rsidRDefault="00407006"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54882318" w14:textId="77777777" w:rsidR="00407006" w:rsidRPr="00B67E2C"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not less than 21 days written notice of the meeting has been given to Members specifying the intention to propose the resolution as a special resolution.</w:t>
      </w:r>
    </w:p>
    <w:p w14:paraId="05B73CBE" w14:textId="77777777" w:rsidR="00407006" w:rsidRDefault="00407006" w:rsidP="00270047">
      <w:pPr>
        <w:tabs>
          <w:tab w:val="left" w:pos="720"/>
          <w:tab w:val="left" w:pos="1440"/>
          <w:tab w:val="left" w:pos="2160"/>
          <w:tab w:val="left" w:pos="2880"/>
          <w:tab w:val="left" w:pos="3600"/>
        </w:tabs>
        <w:rPr>
          <w:rFonts w:ascii="Arial" w:hAnsi="Arial"/>
          <w:sz w:val="22"/>
        </w:rPr>
      </w:pPr>
    </w:p>
    <w:p w14:paraId="61A20383" w14:textId="77777777" w:rsidR="00407006" w:rsidRDefault="00407006" w:rsidP="00270047">
      <w:pPr>
        <w:tabs>
          <w:tab w:val="left" w:pos="720"/>
          <w:tab w:val="left" w:pos="1440"/>
          <w:tab w:val="left" w:pos="2160"/>
          <w:tab w:val="left" w:pos="2880"/>
          <w:tab w:val="left" w:pos="3600"/>
        </w:tabs>
        <w:rPr>
          <w:rFonts w:ascii="Arial" w:hAnsi="Arial"/>
          <w:sz w:val="22"/>
        </w:rPr>
      </w:pPr>
    </w:p>
    <w:p w14:paraId="1F6DA52A" w14:textId="77777777" w:rsidR="00407006" w:rsidRDefault="00407006" w:rsidP="008624AA">
      <w:pPr>
        <w:pStyle w:val="Heading1"/>
        <w:keepNext/>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211" w:name="_Toc516571171"/>
      <w:bookmarkStart w:id="212" w:name="_Toc518987997"/>
      <w:bookmarkStart w:id="213" w:name="_Toc369179563"/>
      <w:r>
        <w:rPr>
          <w:rFonts w:ascii="Arial" w:hAnsi="Arial"/>
          <w:sz w:val="22"/>
        </w:rPr>
        <w:t>VOTING</w:t>
      </w:r>
      <w:bookmarkEnd w:id="211"/>
      <w:bookmarkEnd w:id="212"/>
      <w:r>
        <w:rPr>
          <w:rFonts w:ascii="Arial" w:hAnsi="Arial"/>
          <w:sz w:val="22"/>
        </w:rPr>
        <w:t xml:space="preserve"> AT GENERAL MEETINGS INCLUDING AGM</w:t>
      </w:r>
      <w:bookmarkEnd w:id="213"/>
    </w:p>
    <w:p w14:paraId="4C65F74D" w14:textId="77777777" w:rsidR="0084286D" w:rsidRPr="007C0534" w:rsidRDefault="00407006" w:rsidP="008624AA">
      <w:pPr>
        <w:pStyle w:val="Heading2"/>
        <w:keepNext/>
        <w:tabs>
          <w:tab w:val="clear" w:pos="2552"/>
          <w:tab w:val="clear" w:pos="3403"/>
          <w:tab w:val="clear" w:pos="4253"/>
          <w:tab w:val="left" w:pos="720"/>
          <w:tab w:val="left" w:pos="1440"/>
          <w:tab w:val="left" w:pos="2160"/>
          <w:tab w:val="left" w:pos="2880"/>
          <w:tab w:val="left" w:pos="3600"/>
        </w:tabs>
        <w:ind w:left="1440" w:hanging="731"/>
        <w:rPr>
          <w:rFonts w:ascii="Arial" w:hAnsi="Arial" w:cs="Arial"/>
          <w:sz w:val="22"/>
          <w:szCs w:val="22"/>
        </w:rPr>
      </w:pPr>
      <w:r w:rsidRPr="007C0534">
        <w:rPr>
          <w:rFonts w:ascii="Arial" w:hAnsi="Arial" w:cs="Arial"/>
          <w:sz w:val="22"/>
          <w:szCs w:val="22"/>
        </w:rPr>
        <w:t xml:space="preserve">Upon any question arising at a General Meeting of the Association, a Full Member has one vote only. </w:t>
      </w:r>
    </w:p>
    <w:p w14:paraId="7ECD23E7" w14:textId="77777777" w:rsidR="0084286D" w:rsidRPr="0084286D" w:rsidRDefault="0084286D"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cs="Arial"/>
          <w:sz w:val="22"/>
        </w:rPr>
      </w:pPr>
    </w:p>
    <w:p w14:paraId="1EE75A71" w14:textId="77777777" w:rsidR="009D109F" w:rsidRPr="009C65CA" w:rsidRDefault="009D109F"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cs="Arial"/>
          <w:sz w:val="22"/>
          <w:szCs w:val="22"/>
          <w:u w:val="single"/>
        </w:rPr>
      </w:pPr>
      <w:r w:rsidRPr="009C65CA">
        <w:rPr>
          <w:rFonts w:ascii="Arial" w:hAnsi="Arial" w:cs="Arial"/>
          <w:sz w:val="22"/>
          <w:szCs w:val="22"/>
          <w:u w:val="single"/>
        </w:rPr>
        <w:t>Votes may be cast personally or by proxy, or in the case of Special Resolutions only, by post.</w:t>
      </w:r>
    </w:p>
    <w:p w14:paraId="2C856EE7" w14:textId="77777777" w:rsidR="0084286D" w:rsidRPr="009C65CA" w:rsidRDefault="0084286D" w:rsidP="00A21CE7">
      <w:pPr>
        <w:tabs>
          <w:tab w:val="left" w:pos="720"/>
          <w:tab w:val="left" w:pos="1440"/>
          <w:tab w:val="left" w:pos="2160"/>
          <w:tab w:val="left" w:pos="2880"/>
          <w:tab w:val="left" w:pos="3600"/>
        </w:tabs>
        <w:ind w:left="1440" w:hanging="731"/>
        <w:rPr>
          <w:rFonts w:ascii="Arial" w:hAnsi="Arial" w:cs="Arial"/>
          <w:sz w:val="22"/>
          <w:szCs w:val="22"/>
          <w:u w:val="single"/>
        </w:rPr>
      </w:pPr>
    </w:p>
    <w:p w14:paraId="15FC6332" w14:textId="77777777" w:rsidR="009D109F" w:rsidRPr="009C65CA" w:rsidRDefault="009D109F" w:rsidP="00A21CE7">
      <w:pPr>
        <w:tabs>
          <w:tab w:val="left" w:pos="720"/>
          <w:tab w:val="left" w:pos="1440"/>
          <w:tab w:val="left" w:pos="2160"/>
          <w:tab w:val="left" w:pos="2880"/>
          <w:tab w:val="left" w:pos="3600"/>
        </w:tabs>
        <w:ind w:left="1440" w:hanging="22"/>
        <w:rPr>
          <w:rFonts w:ascii="Arial" w:hAnsi="Arial" w:cs="Arial"/>
          <w:sz w:val="22"/>
          <w:szCs w:val="22"/>
          <w:u w:val="single"/>
        </w:rPr>
      </w:pPr>
      <w:r w:rsidRPr="009C65CA">
        <w:rPr>
          <w:rFonts w:ascii="Arial" w:hAnsi="Arial" w:cs="Arial"/>
          <w:sz w:val="22"/>
          <w:szCs w:val="22"/>
          <w:u w:val="single"/>
        </w:rPr>
        <w:t>Proxy forms and postal voting forms (where allowed) shall be sent with the notice of the General Meeting.</w:t>
      </w:r>
    </w:p>
    <w:p w14:paraId="0E762F63" w14:textId="77777777" w:rsidR="0084286D" w:rsidRPr="009C65CA" w:rsidRDefault="0084286D" w:rsidP="00A21CE7">
      <w:pPr>
        <w:tabs>
          <w:tab w:val="left" w:pos="720"/>
          <w:tab w:val="left" w:pos="1440"/>
          <w:tab w:val="left" w:pos="2160"/>
          <w:tab w:val="left" w:pos="2880"/>
          <w:tab w:val="left" w:pos="3600"/>
        </w:tabs>
        <w:ind w:left="1440" w:hanging="22"/>
        <w:rPr>
          <w:rFonts w:ascii="Arial" w:hAnsi="Arial" w:cs="Arial"/>
          <w:sz w:val="22"/>
          <w:szCs w:val="22"/>
          <w:u w:val="single"/>
        </w:rPr>
      </w:pPr>
    </w:p>
    <w:p w14:paraId="6704A19C" w14:textId="77777777" w:rsidR="009D109F" w:rsidRPr="009C65CA" w:rsidRDefault="009D109F" w:rsidP="00A21CE7">
      <w:pPr>
        <w:tabs>
          <w:tab w:val="left" w:pos="720"/>
          <w:tab w:val="left" w:pos="1440"/>
          <w:tab w:val="left" w:pos="2160"/>
          <w:tab w:val="left" w:pos="2880"/>
          <w:tab w:val="left" w:pos="3600"/>
        </w:tabs>
        <w:ind w:left="1440" w:hanging="22"/>
        <w:rPr>
          <w:rFonts w:ascii="Arial" w:hAnsi="Arial" w:cs="Arial"/>
          <w:sz w:val="22"/>
          <w:szCs w:val="22"/>
          <w:u w:val="single"/>
        </w:rPr>
      </w:pPr>
      <w:r w:rsidRPr="009C65CA">
        <w:rPr>
          <w:rFonts w:ascii="Arial" w:hAnsi="Arial" w:cs="Arial"/>
          <w:sz w:val="22"/>
          <w:szCs w:val="22"/>
          <w:u w:val="single"/>
        </w:rPr>
        <w:t>A proxy must be a Full Member and the proxy from must state the member is given discretion to vote or state the specific direction to vote.</w:t>
      </w:r>
    </w:p>
    <w:p w14:paraId="37B8C3CD" w14:textId="77777777" w:rsidR="0084286D" w:rsidRPr="009C65CA" w:rsidRDefault="0084286D" w:rsidP="00A21CE7">
      <w:pPr>
        <w:tabs>
          <w:tab w:val="left" w:pos="720"/>
          <w:tab w:val="left" w:pos="1440"/>
          <w:tab w:val="left" w:pos="2160"/>
          <w:tab w:val="left" w:pos="2880"/>
          <w:tab w:val="left" w:pos="3600"/>
        </w:tabs>
        <w:ind w:left="1440" w:hanging="22"/>
        <w:rPr>
          <w:rFonts w:ascii="Arial" w:hAnsi="Arial" w:cs="Arial"/>
          <w:sz w:val="22"/>
          <w:szCs w:val="22"/>
          <w:u w:val="single"/>
        </w:rPr>
      </w:pPr>
    </w:p>
    <w:p w14:paraId="463C590D" w14:textId="77777777" w:rsidR="009D109F" w:rsidRPr="009C65CA" w:rsidRDefault="009D109F" w:rsidP="00A21CE7">
      <w:pPr>
        <w:tabs>
          <w:tab w:val="left" w:pos="720"/>
          <w:tab w:val="left" w:pos="1440"/>
          <w:tab w:val="left" w:pos="2160"/>
          <w:tab w:val="left" w:pos="2880"/>
          <w:tab w:val="left" w:pos="3600"/>
        </w:tabs>
        <w:ind w:left="1440" w:hanging="22"/>
        <w:rPr>
          <w:rFonts w:ascii="Arial" w:hAnsi="Arial" w:cs="Arial"/>
          <w:sz w:val="22"/>
          <w:szCs w:val="22"/>
          <w:u w:val="single"/>
        </w:rPr>
      </w:pPr>
      <w:r w:rsidRPr="009C65CA">
        <w:rPr>
          <w:rFonts w:ascii="Arial" w:hAnsi="Arial" w:cs="Arial"/>
          <w:sz w:val="22"/>
          <w:szCs w:val="22"/>
          <w:u w:val="single"/>
        </w:rPr>
        <w:t>Completed proxy and postal forms must be received by the Returning Officer at least 10 days prior to the General Meeting for validation purposes.</w:t>
      </w:r>
    </w:p>
    <w:p w14:paraId="14312FCD" w14:textId="77777777" w:rsidR="0084286D" w:rsidRPr="009C65CA" w:rsidRDefault="0084286D" w:rsidP="00A21CE7">
      <w:pPr>
        <w:tabs>
          <w:tab w:val="left" w:pos="720"/>
          <w:tab w:val="left" w:pos="1440"/>
          <w:tab w:val="left" w:pos="2160"/>
          <w:tab w:val="left" w:pos="2880"/>
          <w:tab w:val="left" w:pos="3600"/>
        </w:tabs>
        <w:ind w:left="1440" w:hanging="22"/>
        <w:rPr>
          <w:rFonts w:ascii="Arial" w:hAnsi="Arial" w:cs="Arial"/>
          <w:sz w:val="22"/>
          <w:szCs w:val="22"/>
          <w:u w:val="single"/>
        </w:rPr>
      </w:pPr>
    </w:p>
    <w:p w14:paraId="3E038A6A" w14:textId="24F43922" w:rsidR="009D109F" w:rsidRDefault="009D109F" w:rsidP="00A21CE7">
      <w:pPr>
        <w:tabs>
          <w:tab w:val="left" w:pos="720"/>
          <w:tab w:val="left" w:pos="1440"/>
          <w:tab w:val="left" w:pos="2160"/>
          <w:tab w:val="left" w:pos="2880"/>
          <w:tab w:val="left" w:pos="3600"/>
        </w:tabs>
        <w:ind w:left="1440" w:hanging="22"/>
        <w:rPr>
          <w:rFonts w:ascii="Arial" w:hAnsi="Arial" w:cs="Arial"/>
          <w:sz w:val="22"/>
          <w:szCs w:val="22"/>
          <w:u w:val="single"/>
        </w:rPr>
      </w:pPr>
      <w:r w:rsidRPr="009C65CA">
        <w:rPr>
          <w:rFonts w:ascii="Arial" w:hAnsi="Arial" w:cs="Arial"/>
          <w:sz w:val="22"/>
          <w:szCs w:val="22"/>
          <w:u w:val="single"/>
        </w:rPr>
        <w:t>Completed proxy and postal forms must include the following information for validation purposes:</w:t>
      </w:r>
    </w:p>
    <w:p w14:paraId="48408EFD" w14:textId="77777777" w:rsidR="00A21CE7" w:rsidRPr="009C65CA" w:rsidRDefault="00A21CE7" w:rsidP="00A21CE7">
      <w:pPr>
        <w:tabs>
          <w:tab w:val="left" w:pos="720"/>
          <w:tab w:val="left" w:pos="1440"/>
          <w:tab w:val="left" w:pos="2160"/>
          <w:tab w:val="left" w:pos="2880"/>
          <w:tab w:val="left" w:pos="3600"/>
        </w:tabs>
        <w:ind w:left="1440" w:hanging="22"/>
        <w:rPr>
          <w:rFonts w:ascii="Arial" w:hAnsi="Arial" w:cs="Arial"/>
          <w:sz w:val="22"/>
          <w:szCs w:val="22"/>
          <w:u w:val="single"/>
        </w:rPr>
      </w:pPr>
    </w:p>
    <w:p w14:paraId="28E1CE2A" w14:textId="77777777" w:rsidR="009D109F" w:rsidRPr="009C65CA" w:rsidRDefault="009D109F" w:rsidP="00A21CE7">
      <w:pPr>
        <w:pStyle w:val="Heading2"/>
        <w:numPr>
          <w:ilvl w:val="0"/>
          <w:numId w:val="21"/>
        </w:numPr>
        <w:tabs>
          <w:tab w:val="clear" w:pos="2182"/>
          <w:tab w:val="clear" w:pos="2552"/>
          <w:tab w:val="clear" w:pos="4253"/>
          <w:tab w:val="left" w:pos="720"/>
          <w:tab w:val="left" w:pos="1440"/>
          <w:tab w:val="left" w:pos="2160"/>
          <w:tab w:val="left" w:pos="2880"/>
          <w:tab w:val="left" w:pos="3600"/>
        </w:tabs>
        <w:ind w:left="1440" w:hanging="22"/>
        <w:rPr>
          <w:rFonts w:ascii="Arial" w:hAnsi="Arial" w:cs="Arial"/>
          <w:sz w:val="22"/>
          <w:szCs w:val="22"/>
          <w:u w:val="single"/>
        </w:rPr>
      </w:pPr>
      <w:r w:rsidRPr="009C65CA">
        <w:rPr>
          <w:rFonts w:ascii="Arial" w:hAnsi="Arial" w:cs="Arial"/>
          <w:sz w:val="22"/>
          <w:szCs w:val="22"/>
          <w:u w:val="single"/>
        </w:rPr>
        <w:t xml:space="preserve">Name of the business or property owning </w:t>
      </w:r>
      <w:proofErr w:type="gramStart"/>
      <w:r w:rsidRPr="009C65CA">
        <w:rPr>
          <w:rFonts w:ascii="Arial" w:hAnsi="Arial" w:cs="Arial"/>
          <w:sz w:val="22"/>
          <w:szCs w:val="22"/>
          <w:u w:val="single"/>
        </w:rPr>
        <w:t>entity;</w:t>
      </w:r>
      <w:proofErr w:type="gramEnd"/>
    </w:p>
    <w:p w14:paraId="79AEE9EF" w14:textId="77777777" w:rsidR="009D109F" w:rsidRPr="009C65CA" w:rsidRDefault="009D109F" w:rsidP="00A21CE7">
      <w:pPr>
        <w:pStyle w:val="Heading2"/>
        <w:numPr>
          <w:ilvl w:val="0"/>
          <w:numId w:val="21"/>
        </w:numPr>
        <w:tabs>
          <w:tab w:val="clear" w:pos="2182"/>
          <w:tab w:val="clear" w:pos="2552"/>
          <w:tab w:val="clear" w:pos="4253"/>
          <w:tab w:val="left" w:pos="720"/>
          <w:tab w:val="left" w:pos="1440"/>
          <w:tab w:val="left" w:pos="2160"/>
          <w:tab w:val="left" w:pos="2880"/>
          <w:tab w:val="left" w:pos="3600"/>
        </w:tabs>
        <w:ind w:left="1440" w:hanging="22"/>
        <w:rPr>
          <w:rFonts w:ascii="Arial" w:hAnsi="Arial" w:cs="Arial"/>
          <w:sz w:val="22"/>
          <w:szCs w:val="22"/>
          <w:u w:val="single"/>
        </w:rPr>
      </w:pPr>
      <w:bookmarkStart w:id="214" w:name="bit"/>
      <w:bookmarkEnd w:id="214"/>
      <w:r w:rsidRPr="009C65CA">
        <w:rPr>
          <w:rFonts w:ascii="Arial" w:hAnsi="Arial" w:cs="Arial"/>
          <w:sz w:val="22"/>
          <w:szCs w:val="22"/>
          <w:u w:val="single"/>
        </w:rPr>
        <w:t xml:space="preserve">Physical address of the business or property owning </w:t>
      </w:r>
      <w:proofErr w:type="gramStart"/>
      <w:r w:rsidRPr="009C65CA">
        <w:rPr>
          <w:rFonts w:ascii="Arial" w:hAnsi="Arial" w:cs="Arial"/>
          <w:sz w:val="22"/>
          <w:szCs w:val="22"/>
          <w:u w:val="single"/>
        </w:rPr>
        <w:t>entity;</w:t>
      </w:r>
      <w:proofErr w:type="gramEnd"/>
    </w:p>
    <w:p w14:paraId="46517D5F" w14:textId="77777777" w:rsidR="009D109F" w:rsidRPr="009C65CA" w:rsidRDefault="009D109F" w:rsidP="00A21CE7">
      <w:pPr>
        <w:pStyle w:val="Heading2"/>
        <w:numPr>
          <w:ilvl w:val="0"/>
          <w:numId w:val="21"/>
        </w:numPr>
        <w:tabs>
          <w:tab w:val="clear" w:pos="2182"/>
          <w:tab w:val="clear" w:pos="2552"/>
          <w:tab w:val="clear" w:pos="4253"/>
          <w:tab w:val="left" w:pos="720"/>
          <w:tab w:val="left" w:pos="1440"/>
          <w:tab w:val="left" w:pos="2160"/>
          <w:tab w:val="left" w:pos="2880"/>
          <w:tab w:val="left" w:pos="3600"/>
        </w:tabs>
        <w:ind w:left="1440" w:hanging="22"/>
        <w:rPr>
          <w:rFonts w:ascii="Arial" w:hAnsi="Arial" w:cs="Arial"/>
          <w:sz w:val="22"/>
          <w:szCs w:val="22"/>
          <w:u w:val="single"/>
        </w:rPr>
      </w:pPr>
      <w:r w:rsidRPr="009C65CA">
        <w:rPr>
          <w:rFonts w:ascii="Arial" w:hAnsi="Arial" w:cs="Arial"/>
          <w:sz w:val="22"/>
          <w:szCs w:val="22"/>
          <w:u w:val="single"/>
        </w:rPr>
        <w:t xml:space="preserve">Name of registered </w:t>
      </w:r>
      <w:proofErr w:type="gramStart"/>
      <w:r w:rsidRPr="009C65CA">
        <w:rPr>
          <w:rFonts w:ascii="Arial" w:hAnsi="Arial" w:cs="Arial"/>
          <w:sz w:val="22"/>
          <w:szCs w:val="22"/>
          <w:u w:val="single"/>
        </w:rPr>
        <w:t>voter;</w:t>
      </w:r>
      <w:proofErr w:type="gramEnd"/>
    </w:p>
    <w:p w14:paraId="3F436F9E" w14:textId="77777777" w:rsidR="009D109F" w:rsidRPr="009C65CA" w:rsidRDefault="009D109F" w:rsidP="00A21CE7">
      <w:pPr>
        <w:pStyle w:val="Heading2"/>
        <w:numPr>
          <w:ilvl w:val="0"/>
          <w:numId w:val="21"/>
        </w:numPr>
        <w:tabs>
          <w:tab w:val="clear" w:pos="2182"/>
          <w:tab w:val="clear" w:pos="2552"/>
          <w:tab w:val="clear" w:pos="4253"/>
          <w:tab w:val="left" w:pos="720"/>
          <w:tab w:val="left" w:pos="1440"/>
          <w:tab w:val="left" w:pos="2160"/>
          <w:tab w:val="left" w:pos="2880"/>
          <w:tab w:val="left" w:pos="3600"/>
        </w:tabs>
        <w:ind w:left="1440" w:hanging="22"/>
        <w:rPr>
          <w:rFonts w:ascii="Arial" w:hAnsi="Arial" w:cs="Arial"/>
          <w:sz w:val="22"/>
          <w:szCs w:val="22"/>
          <w:u w:val="single"/>
        </w:rPr>
      </w:pPr>
      <w:r w:rsidRPr="009C65CA">
        <w:rPr>
          <w:rFonts w:ascii="Arial" w:hAnsi="Arial" w:cs="Arial"/>
          <w:sz w:val="22"/>
          <w:szCs w:val="22"/>
          <w:u w:val="single"/>
        </w:rPr>
        <w:t xml:space="preserve">Contact details including phone </w:t>
      </w:r>
      <w:proofErr w:type="gramStart"/>
      <w:r w:rsidRPr="009C65CA">
        <w:rPr>
          <w:rFonts w:ascii="Arial" w:hAnsi="Arial" w:cs="Arial"/>
          <w:sz w:val="22"/>
          <w:szCs w:val="22"/>
          <w:u w:val="single"/>
        </w:rPr>
        <w:t>number;</w:t>
      </w:r>
      <w:proofErr w:type="gramEnd"/>
    </w:p>
    <w:p w14:paraId="191DCC87" w14:textId="77777777" w:rsidR="009D109F" w:rsidRPr="009C65CA" w:rsidRDefault="009D109F" w:rsidP="00A21CE7">
      <w:pPr>
        <w:pStyle w:val="Heading2"/>
        <w:numPr>
          <w:ilvl w:val="0"/>
          <w:numId w:val="21"/>
        </w:numPr>
        <w:tabs>
          <w:tab w:val="clear" w:pos="2182"/>
          <w:tab w:val="clear" w:pos="2552"/>
          <w:tab w:val="clear" w:pos="4253"/>
          <w:tab w:val="left" w:pos="720"/>
          <w:tab w:val="left" w:pos="1440"/>
          <w:tab w:val="left" w:pos="2160"/>
          <w:tab w:val="left" w:pos="2880"/>
          <w:tab w:val="left" w:pos="3600"/>
        </w:tabs>
        <w:ind w:left="1440" w:hanging="22"/>
        <w:rPr>
          <w:rFonts w:ascii="Arial" w:hAnsi="Arial" w:cs="Arial"/>
          <w:sz w:val="22"/>
          <w:szCs w:val="22"/>
          <w:u w:val="single"/>
        </w:rPr>
      </w:pPr>
      <w:r w:rsidRPr="009C65CA">
        <w:rPr>
          <w:rFonts w:ascii="Arial" w:hAnsi="Arial" w:cs="Arial"/>
          <w:sz w:val="22"/>
          <w:szCs w:val="22"/>
          <w:u w:val="single"/>
        </w:rPr>
        <w:t>Authorised signatures:</w:t>
      </w:r>
    </w:p>
    <w:p w14:paraId="273C1F80" w14:textId="77777777" w:rsidR="009D109F" w:rsidRPr="009C65CA" w:rsidRDefault="009D109F" w:rsidP="00A21CE7">
      <w:pPr>
        <w:pStyle w:val="Heading2"/>
        <w:numPr>
          <w:ilvl w:val="0"/>
          <w:numId w:val="21"/>
        </w:numPr>
        <w:tabs>
          <w:tab w:val="clear" w:pos="2182"/>
          <w:tab w:val="clear" w:pos="2552"/>
          <w:tab w:val="clear" w:pos="4253"/>
          <w:tab w:val="left" w:pos="720"/>
          <w:tab w:val="left" w:pos="1440"/>
          <w:tab w:val="left" w:pos="2160"/>
          <w:tab w:val="left" w:pos="2880"/>
          <w:tab w:val="left" w:pos="3600"/>
        </w:tabs>
        <w:ind w:left="1440" w:hanging="22"/>
        <w:rPr>
          <w:rFonts w:ascii="Arial" w:hAnsi="Arial" w:cs="Arial"/>
          <w:sz w:val="22"/>
          <w:szCs w:val="22"/>
          <w:u w:val="single"/>
        </w:rPr>
      </w:pPr>
      <w:r w:rsidRPr="009C65CA">
        <w:rPr>
          <w:rFonts w:ascii="Arial" w:hAnsi="Arial" w:cs="Arial"/>
          <w:sz w:val="22"/>
          <w:szCs w:val="22"/>
          <w:u w:val="single"/>
        </w:rPr>
        <w:t>Expiry date of the form.</w:t>
      </w:r>
    </w:p>
    <w:p w14:paraId="48913DC7" w14:textId="77777777" w:rsidR="00407006" w:rsidRDefault="00407006"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06FBD1B0"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In the case of an equality of votes on a question at a General Meeting, the Chairperson of the meeting is entitled to exercise a second or casting vote, but only to defeat the question and preserve the status quo.</w:t>
      </w:r>
    </w:p>
    <w:p w14:paraId="05A810FA" w14:textId="77777777" w:rsidR="00407006" w:rsidRDefault="00407006" w:rsidP="00A21CE7">
      <w:pPr>
        <w:tabs>
          <w:tab w:val="left" w:pos="720"/>
          <w:tab w:val="left" w:pos="1440"/>
          <w:tab w:val="left" w:pos="2160"/>
          <w:tab w:val="left" w:pos="2880"/>
          <w:tab w:val="left" w:pos="3600"/>
        </w:tabs>
        <w:ind w:left="1440" w:hanging="731"/>
        <w:rPr>
          <w:rFonts w:ascii="Arial" w:hAnsi="Arial"/>
          <w:sz w:val="22"/>
        </w:rPr>
      </w:pPr>
    </w:p>
    <w:p w14:paraId="1B9FF79A" w14:textId="77777777" w:rsidR="00407006" w:rsidRDefault="00407006" w:rsidP="00270047">
      <w:pPr>
        <w:tabs>
          <w:tab w:val="left" w:pos="720"/>
          <w:tab w:val="left" w:pos="1440"/>
          <w:tab w:val="left" w:pos="2160"/>
          <w:tab w:val="left" w:pos="2880"/>
          <w:tab w:val="left" w:pos="3600"/>
        </w:tabs>
        <w:rPr>
          <w:rFonts w:ascii="Arial" w:hAnsi="Arial"/>
          <w:sz w:val="22"/>
        </w:rPr>
      </w:pPr>
    </w:p>
    <w:p w14:paraId="62EA8BEF" w14:textId="77777777" w:rsidR="00407006" w:rsidRDefault="00407006" w:rsidP="00270047">
      <w:pPr>
        <w:tabs>
          <w:tab w:val="left" w:pos="720"/>
          <w:tab w:val="left" w:pos="1440"/>
          <w:tab w:val="left" w:pos="2160"/>
          <w:tab w:val="left" w:pos="2880"/>
          <w:tab w:val="left" w:pos="3600"/>
        </w:tabs>
        <w:rPr>
          <w:rFonts w:ascii="Arial" w:hAnsi="Arial"/>
          <w:b/>
          <w:sz w:val="22"/>
        </w:rPr>
      </w:pPr>
      <w:r>
        <w:rPr>
          <w:rFonts w:ascii="Arial" w:hAnsi="Arial"/>
          <w:b/>
          <w:sz w:val="22"/>
        </w:rPr>
        <w:t xml:space="preserve">CHAPTER VI </w:t>
      </w:r>
      <w:r>
        <w:rPr>
          <w:rFonts w:ascii="Arial" w:hAnsi="Arial"/>
          <w:b/>
          <w:sz w:val="22"/>
        </w:rPr>
        <w:noBreakHyphen/>
        <w:t xml:space="preserve"> MISCELLANEOUS</w:t>
      </w:r>
    </w:p>
    <w:p w14:paraId="5B074A7B" w14:textId="77777777" w:rsidR="00407006" w:rsidRDefault="00407006" w:rsidP="00270047">
      <w:pPr>
        <w:tabs>
          <w:tab w:val="left" w:pos="720"/>
          <w:tab w:val="left" w:pos="1440"/>
          <w:tab w:val="left" w:pos="2160"/>
          <w:tab w:val="left" w:pos="2880"/>
          <w:tab w:val="left" w:pos="3600"/>
        </w:tabs>
        <w:rPr>
          <w:rFonts w:ascii="Arial" w:hAnsi="Arial"/>
          <w:sz w:val="22"/>
        </w:rPr>
      </w:pPr>
    </w:p>
    <w:p w14:paraId="41C137C9" w14:textId="77777777" w:rsidR="00407006" w:rsidRDefault="00407006" w:rsidP="00A21CE7">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215" w:name="_Toc516571173"/>
      <w:bookmarkStart w:id="216" w:name="_Toc518987998"/>
      <w:bookmarkStart w:id="217" w:name="_Toc369179564"/>
      <w:r>
        <w:rPr>
          <w:rFonts w:ascii="Arial" w:hAnsi="Arial"/>
          <w:sz w:val="22"/>
        </w:rPr>
        <w:t>INSURANCE</w:t>
      </w:r>
      <w:bookmarkEnd w:id="215"/>
      <w:bookmarkEnd w:id="216"/>
      <w:bookmarkEnd w:id="217"/>
    </w:p>
    <w:p w14:paraId="2C85F176"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The Association shall </w:t>
      </w:r>
      <w:proofErr w:type="gramStart"/>
      <w:r>
        <w:rPr>
          <w:rFonts w:ascii="Arial" w:hAnsi="Arial"/>
          <w:sz w:val="22"/>
        </w:rPr>
        <w:t>effect</w:t>
      </w:r>
      <w:proofErr w:type="gramEnd"/>
      <w:r>
        <w:rPr>
          <w:rFonts w:ascii="Arial" w:hAnsi="Arial"/>
          <w:sz w:val="22"/>
        </w:rPr>
        <w:t xml:space="preserve"> and maintain full and proper insurance including public liability insurance.</w:t>
      </w:r>
    </w:p>
    <w:p w14:paraId="298D14BC" w14:textId="77777777" w:rsidR="00407006" w:rsidRDefault="00407006"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2461341C"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In addition to the insurance required under Rule 34.1, the Association may </w:t>
      </w:r>
      <w:proofErr w:type="gramStart"/>
      <w:r>
        <w:rPr>
          <w:rFonts w:ascii="Arial" w:hAnsi="Arial"/>
          <w:sz w:val="22"/>
        </w:rPr>
        <w:t>effect</w:t>
      </w:r>
      <w:proofErr w:type="gramEnd"/>
      <w:r>
        <w:rPr>
          <w:rFonts w:ascii="Arial" w:hAnsi="Arial"/>
          <w:sz w:val="22"/>
        </w:rPr>
        <w:t xml:space="preserve"> and maintain other insurance.</w:t>
      </w:r>
    </w:p>
    <w:p w14:paraId="4018D869" w14:textId="77777777" w:rsidR="00407006" w:rsidRDefault="00407006" w:rsidP="00270047">
      <w:pPr>
        <w:tabs>
          <w:tab w:val="left" w:pos="720"/>
          <w:tab w:val="left" w:pos="1440"/>
          <w:tab w:val="left" w:pos="2160"/>
          <w:tab w:val="left" w:pos="2880"/>
          <w:tab w:val="left" w:pos="3600"/>
        </w:tabs>
        <w:rPr>
          <w:rFonts w:ascii="Arial" w:hAnsi="Arial"/>
          <w:sz w:val="22"/>
        </w:rPr>
      </w:pPr>
    </w:p>
    <w:p w14:paraId="1432FD81" w14:textId="77777777" w:rsidR="00407006" w:rsidRDefault="00407006" w:rsidP="00270047">
      <w:pPr>
        <w:tabs>
          <w:tab w:val="left" w:pos="720"/>
          <w:tab w:val="left" w:pos="1440"/>
          <w:tab w:val="left" w:pos="2160"/>
          <w:tab w:val="left" w:pos="2880"/>
          <w:tab w:val="left" w:pos="3600"/>
        </w:tabs>
        <w:rPr>
          <w:rFonts w:ascii="Arial" w:hAnsi="Arial"/>
          <w:sz w:val="22"/>
        </w:rPr>
      </w:pPr>
    </w:p>
    <w:p w14:paraId="0333EAAD" w14:textId="77777777" w:rsidR="00407006" w:rsidRDefault="00407006" w:rsidP="00A21CE7">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218" w:name="_Toc516571174"/>
      <w:bookmarkStart w:id="219" w:name="_Toc518987999"/>
      <w:bookmarkStart w:id="220" w:name="_Toc369179565"/>
      <w:r>
        <w:rPr>
          <w:rFonts w:ascii="Arial" w:hAnsi="Arial"/>
          <w:sz w:val="22"/>
        </w:rPr>
        <w:t xml:space="preserve">FUNDS </w:t>
      </w:r>
      <w:r>
        <w:rPr>
          <w:rFonts w:ascii="Arial" w:hAnsi="Arial"/>
          <w:sz w:val="22"/>
        </w:rPr>
        <w:noBreakHyphen/>
        <w:t xml:space="preserve"> MANAGEMENT</w:t>
      </w:r>
      <w:bookmarkEnd w:id="218"/>
      <w:bookmarkEnd w:id="219"/>
      <w:bookmarkEnd w:id="220"/>
    </w:p>
    <w:p w14:paraId="79BE93C9" w14:textId="77777777" w:rsidR="00407006" w:rsidRPr="00AE75C2"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AE75C2">
        <w:rPr>
          <w:rFonts w:ascii="Arial" w:hAnsi="Arial"/>
          <w:sz w:val="22"/>
        </w:rPr>
        <w:t xml:space="preserve">Subject to any resolution passed by the Association in General Meeting </w:t>
      </w:r>
      <w:r w:rsidR="001119B4" w:rsidRPr="00AE75C2">
        <w:rPr>
          <w:rFonts w:ascii="Arial" w:hAnsi="Arial"/>
          <w:sz w:val="22"/>
        </w:rPr>
        <w:t>and subject to R</w:t>
      </w:r>
      <w:r w:rsidRPr="00AE75C2">
        <w:rPr>
          <w:rFonts w:ascii="Arial" w:hAnsi="Arial"/>
          <w:sz w:val="22"/>
        </w:rPr>
        <w:t>ule 13.8, the funds of the Association shall be used to pursue the objects of the Association in such manner as the Executive Committee determines.</w:t>
      </w:r>
    </w:p>
    <w:p w14:paraId="1F3874EB" w14:textId="77777777" w:rsidR="00407006" w:rsidRDefault="00407006"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53EA1F55"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lastRenderedPageBreak/>
        <w:t>All cheques, drafts, bills of exchange, promissory notes and other negotiable instruments shall be signed by any two members of the Executive Committee or employees of the Association, being Members or employees authorised to do so by the Executive Committee.</w:t>
      </w:r>
    </w:p>
    <w:p w14:paraId="57C0D00D" w14:textId="77777777" w:rsidR="00407006" w:rsidRDefault="00407006"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1AFA6A34"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All funds received by the Association, remain the property of the Association unless the Association is subject to dissolution, see Rule 40.  The property of the Association is irrevocably dedicated to objects stated in these Rules.  No part of the net income or assets of the Association shall ever inure to the benefit of any director, officer or Member of the Association or to the benefit of any private persons.</w:t>
      </w:r>
    </w:p>
    <w:p w14:paraId="13C8FA73" w14:textId="77777777" w:rsidR="00407006" w:rsidRDefault="00407006" w:rsidP="00270047">
      <w:pPr>
        <w:tabs>
          <w:tab w:val="left" w:pos="720"/>
          <w:tab w:val="left" w:pos="1440"/>
          <w:tab w:val="left" w:pos="2160"/>
          <w:tab w:val="left" w:pos="2880"/>
          <w:tab w:val="left" w:pos="3600"/>
        </w:tabs>
        <w:rPr>
          <w:rFonts w:ascii="Arial" w:hAnsi="Arial"/>
          <w:sz w:val="22"/>
        </w:rPr>
      </w:pPr>
    </w:p>
    <w:p w14:paraId="203CD20A" w14:textId="77777777" w:rsidR="00407006" w:rsidRDefault="00407006" w:rsidP="00270047">
      <w:pPr>
        <w:tabs>
          <w:tab w:val="left" w:pos="720"/>
          <w:tab w:val="left" w:pos="1440"/>
          <w:tab w:val="left" w:pos="2160"/>
          <w:tab w:val="left" w:pos="2880"/>
          <w:tab w:val="left" w:pos="3600"/>
        </w:tabs>
        <w:rPr>
          <w:rFonts w:ascii="Arial" w:hAnsi="Arial"/>
          <w:sz w:val="22"/>
        </w:rPr>
      </w:pPr>
    </w:p>
    <w:p w14:paraId="58528F51" w14:textId="77777777" w:rsidR="00407006" w:rsidRDefault="00407006" w:rsidP="00A21CE7">
      <w:pPr>
        <w:pStyle w:val="Heading1"/>
        <w:keepNext/>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sz w:val="22"/>
        </w:rPr>
      </w:pPr>
      <w:bookmarkStart w:id="221" w:name="_Toc516571175"/>
      <w:bookmarkStart w:id="222" w:name="_Toc518988000"/>
      <w:bookmarkStart w:id="223" w:name="_Toc369179566"/>
      <w:r>
        <w:rPr>
          <w:rFonts w:ascii="Arial" w:hAnsi="Arial"/>
          <w:sz w:val="22"/>
        </w:rPr>
        <w:t>ALTERATION OF OBJECTS AND RULES</w:t>
      </w:r>
      <w:bookmarkEnd w:id="221"/>
      <w:bookmarkEnd w:id="222"/>
      <w:bookmarkEnd w:id="223"/>
    </w:p>
    <w:p w14:paraId="7250ED6A" w14:textId="77777777" w:rsidR="00407006" w:rsidRPr="00AA15D4"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AA15D4">
        <w:rPr>
          <w:rFonts w:ascii="Arial" w:hAnsi="Arial"/>
          <w:sz w:val="22"/>
        </w:rPr>
        <w:t>Subject to the provisions of the Act, Rule 36.2 and the statement of objects, these Rules may be altered, rescinded or added to only by a Special Resolution of the Association provided that no addition to or alteration or rescission of the Rules shall be effective if it affects the objects, pecuniary benefits or winding up clauses (refer to Rules 3, 12 and 40).</w:t>
      </w:r>
    </w:p>
    <w:p w14:paraId="25B0F74B" w14:textId="77777777" w:rsidR="00407006" w:rsidRDefault="00407006"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 </w:t>
      </w:r>
    </w:p>
    <w:p w14:paraId="110BAE6C" w14:textId="70A34C08" w:rsidR="00407006" w:rsidRPr="00AA15D4"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AA15D4">
        <w:rPr>
          <w:rFonts w:ascii="Arial" w:hAnsi="Arial"/>
          <w:sz w:val="22"/>
        </w:rPr>
        <w:t xml:space="preserve">None of the Rules of the Association affecting the BID </w:t>
      </w:r>
      <w:del w:id="224" w:author="Claire Siddens" w:date="2023-05-05T14:58:00Z">
        <w:r w:rsidR="009F0DDD" w:rsidDel="004A2B78">
          <w:rPr>
            <w:rFonts w:ascii="Arial" w:hAnsi="Arial"/>
            <w:sz w:val="22"/>
          </w:rPr>
          <w:delText xml:space="preserve">partnership </w:delText>
        </w:r>
      </w:del>
      <w:r w:rsidRPr="00AA15D4">
        <w:rPr>
          <w:rFonts w:ascii="Arial" w:hAnsi="Arial"/>
          <w:sz w:val="22"/>
        </w:rPr>
        <w:t>programme</w:t>
      </w:r>
      <w:ins w:id="225" w:author="Claire Siddens" w:date="2023-05-05T14:58:00Z">
        <w:r w:rsidR="004A2B78">
          <w:rPr>
            <w:rFonts w:ascii="Arial" w:hAnsi="Arial"/>
            <w:sz w:val="22"/>
          </w:rPr>
          <w:t>, three</w:t>
        </w:r>
      </w:ins>
      <w:ins w:id="226" w:author="Claire Siddens" w:date="2023-05-05T14:59:00Z">
        <w:r w:rsidR="004A2B78">
          <w:rPr>
            <w:rFonts w:ascii="Arial" w:hAnsi="Arial"/>
            <w:sz w:val="22"/>
          </w:rPr>
          <w:t>-year BID Targeted Rate Grant Agreement</w:t>
        </w:r>
      </w:ins>
      <w:r w:rsidR="009F0DDD">
        <w:rPr>
          <w:rFonts w:ascii="Arial" w:hAnsi="Arial"/>
          <w:sz w:val="22"/>
        </w:rPr>
        <w:t xml:space="preserve"> and/or</w:t>
      </w:r>
      <w:r w:rsidRPr="00AA15D4">
        <w:rPr>
          <w:rFonts w:ascii="Arial" w:hAnsi="Arial"/>
          <w:sz w:val="22"/>
        </w:rPr>
        <w:t xml:space="preserve"> the BID </w:t>
      </w:r>
      <w:ins w:id="227" w:author="Claire Siddens" w:date="2023-05-05T14:59:00Z">
        <w:r w:rsidR="004A2B78">
          <w:rPr>
            <w:rFonts w:ascii="Arial" w:hAnsi="Arial"/>
            <w:sz w:val="22"/>
          </w:rPr>
          <w:t xml:space="preserve">Targeted Rate </w:t>
        </w:r>
      </w:ins>
      <w:del w:id="228" w:author="Claire Siddens" w:date="2023-05-05T14:59:00Z">
        <w:r w:rsidRPr="00AA15D4" w:rsidDel="004A2B78">
          <w:rPr>
            <w:rFonts w:ascii="Arial" w:hAnsi="Arial"/>
            <w:sz w:val="22"/>
          </w:rPr>
          <w:delText>Funding</w:delText>
        </w:r>
      </w:del>
      <w:r w:rsidRPr="00AA15D4">
        <w:rPr>
          <w:rFonts w:ascii="Arial" w:hAnsi="Arial"/>
          <w:sz w:val="22"/>
        </w:rPr>
        <w:t xml:space="preserve"> Grant shall be altered in any way without the prior written approval of the Council. </w:t>
      </w:r>
    </w:p>
    <w:p w14:paraId="082F253A" w14:textId="77777777" w:rsidR="00407006" w:rsidRPr="00040BB2" w:rsidRDefault="00407006" w:rsidP="00270047">
      <w:pPr>
        <w:pStyle w:val="NoNum"/>
        <w:tabs>
          <w:tab w:val="clear" w:pos="851"/>
          <w:tab w:val="clear" w:pos="1701"/>
          <w:tab w:val="clear" w:pos="2552"/>
          <w:tab w:val="clear" w:pos="3402"/>
          <w:tab w:val="clear" w:pos="4253"/>
          <w:tab w:val="left" w:pos="720"/>
          <w:tab w:val="left" w:pos="1440"/>
          <w:tab w:val="left" w:pos="2160"/>
          <w:tab w:val="left" w:pos="2880"/>
          <w:tab w:val="left" w:pos="3600"/>
        </w:tabs>
      </w:pPr>
    </w:p>
    <w:p w14:paraId="13B3DA32" w14:textId="77777777" w:rsidR="00407006" w:rsidRDefault="00407006" w:rsidP="00270047">
      <w:pPr>
        <w:tabs>
          <w:tab w:val="left" w:pos="720"/>
          <w:tab w:val="left" w:pos="1440"/>
          <w:tab w:val="left" w:pos="2160"/>
          <w:tab w:val="left" w:pos="2880"/>
          <w:tab w:val="left" w:pos="3600"/>
        </w:tabs>
      </w:pPr>
    </w:p>
    <w:p w14:paraId="75C66583" w14:textId="77777777" w:rsidR="00407006" w:rsidRDefault="00407006" w:rsidP="00A21CE7">
      <w:pPr>
        <w:pStyle w:val="Heading1"/>
        <w:keepNext/>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rPr>
      </w:pPr>
      <w:bookmarkStart w:id="229" w:name="_Toc516571176"/>
      <w:bookmarkStart w:id="230" w:name="_Toc518988001"/>
      <w:bookmarkStart w:id="231" w:name="_Toc369179567"/>
      <w:r>
        <w:rPr>
          <w:rFonts w:ascii="Arial" w:hAnsi="Arial"/>
        </w:rPr>
        <w:t>COMMON SEAL</w:t>
      </w:r>
      <w:bookmarkEnd w:id="229"/>
      <w:bookmarkEnd w:id="230"/>
      <w:bookmarkEnd w:id="231"/>
    </w:p>
    <w:p w14:paraId="57313904"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The common seal of the Association shall be kept in the custody of the Secretary.</w:t>
      </w:r>
    </w:p>
    <w:p w14:paraId="166533FC" w14:textId="77777777" w:rsidR="00407006" w:rsidRPr="00D608E0" w:rsidRDefault="00407006"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438802BE"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The common seal shall not be affixed to any instrument except by the authority of the Executive Committee.  The affixing of the common seal shall be attested by the signatures of two members of the Executive Committee. A log of such affixing shall be kept.</w:t>
      </w:r>
    </w:p>
    <w:p w14:paraId="53DE15B4" w14:textId="77777777" w:rsidR="00407006" w:rsidRDefault="00407006" w:rsidP="00270047">
      <w:pPr>
        <w:tabs>
          <w:tab w:val="left" w:pos="720"/>
          <w:tab w:val="left" w:pos="1440"/>
          <w:tab w:val="left" w:pos="2160"/>
          <w:tab w:val="left" w:pos="2880"/>
          <w:tab w:val="left" w:pos="3600"/>
        </w:tabs>
      </w:pPr>
    </w:p>
    <w:p w14:paraId="09F37CB3" w14:textId="77777777" w:rsidR="00407006" w:rsidRDefault="00407006" w:rsidP="00270047">
      <w:pPr>
        <w:tabs>
          <w:tab w:val="left" w:pos="720"/>
          <w:tab w:val="left" w:pos="1440"/>
          <w:tab w:val="left" w:pos="2160"/>
          <w:tab w:val="left" w:pos="2880"/>
          <w:tab w:val="left" w:pos="3600"/>
        </w:tabs>
      </w:pPr>
    </w:p>
    <w:p w14:paraId="5D039E7D" w14:textId="77777777" w:rsidR="00407006" w:rsidRDefault="00407006" w:rsidP="00A21CE7">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rPr>
      </w:pPr>
      <w:bookmarkStart w:id="232" w:name="_Toc516571177"/>
      <w:bookmarkStart w:id="233" w:name="_Toc518988002"/>
      <w:bookmarkStart w:id="234" w:name="_Toc369179568"/>
      <w:r>
        <w:rPr>
          <w:rFonts w:ascii="Arial" w:hAnsi="Arial"/>
        </w:rPr>
        <w:t>CUSTODY OF BOOKS, ETC.</w:t>
      </w:r>
      <w:bookmarkEnd w:id="232"/>
      <w:bookmarkEnd w:id="233"/>
      <w:bookmarkEnd w:id="234"/>
    </w:p>
    <w:p w14:paraId="6EE41BD7" w14:textId="77777777" w:rsidR="00407006" w:rsidRDefault="00407006" w:rsidP="00A21CE7">
      <w:pPr>
        <w:pStyle w:val="BodyTextIndent"/>
        <w:tabs>
          <w:tab w:val="clear" w:pos="851"/>
          <w:tab w:val="clear" w:pos="1701"/>
          <w:tab w:val="clear" w:pos="2552"/>
          <w:tab w:val="clear" w:pos="3402"/>
          <w:tab w:val="left" w:pos="720"/>
          <w:tab w:val="left" w:pos="1440"/>
          <w:tab w:val="left" w:pos="2160"/>
          <w:tab w:val="left" w:pos="2880"/>
          <w:tab w:val="left" w:pos="3600"/>
        </w:tabs>
        <w:ind w:left="720" w:hanging="11"/>
      </w:pPr>
      <w:r>
        <w:t>Except as otherwise provided by these Rules, the Secretary shall keep in his or her custody or under his or her control all records, books and other documents relating to the Association. Backups must be kept of computer files at least quarterly and at different premises.</w:t>
      </w:r>
    </w:p>
    <w:p w14:paraId="400CFFAA" w14:textId="77777777" w:rsidR="00407006" w:rsidRDefault="00407006" w:rsidP="00270047">
      <w:pPr>
        <w:tabs>
          <w:tab w:val="left" w:pos="720"/>
          <w:tab w:val="left" w:pos="1440"/>
          <w:tab w:val="left" w:pos="2160"/>
          <w:tab w:val="left" w:pos="2880"/>
          <w:tab w:val="left" w:pos="3600"/>
        </w:tabs>
      </w:pPr>
    </w:p>
    <w:p w14:paraId="4DB900A3" w14:textId="77777777" w:rsidR="00407006" w:rsidRDefault="00407006" w:rsidP="00270047">
      <w:pPr>
        <w:tabs>
          <w:tab w:val="left" w:pos="720"/>
          <w:tab w:val="left" w:pos="1440"/>
          <w:tab w:val="left" w:pos="2160"/>
          <w:tab w:val="left" w:pos="2880"/>
          <w:tab w:val="left" w:pos="3600"/>
        </w:tabs>
      </w:pPr>
    </w:p>
    <w:p w14:paraId="4D5A4BEC" w14:textId="77777777" w:rsidR="00407006" w:rsidRDefault="00407006" w:rsidP="00A21CE7">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rPr>
      </w:pPr>
      <w:bookmarkStart w:id="235" w:name="_Toc516571178"/>
      <w:bookmarkStart w:id="236" w:name="_Toc518988003"/>
      <w:bookmarkStart w:id="237" w:name="_Toc369179569"/>
      <w:r>
        <w:rPr>
          <w:rFonts w:ascii="Arial" w:hAnsi="Arial"/>
        </w:rPr>
        <w:t>SERVICE OF NOTICES</w:t>
      </w:r>
      <w:bookmarkEnd w:id="235"/>
      <w:bookmarkEnd w:id="236"/>
      <w:bookmarkEnd w:id="237"/>
    </w:p>
    <w:p w14:paraId="1C1F8D5B"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For the purposes of these Rules, a notice may be served by or on behalf of the Association upon any Member either personally or by sending it by post, </w:t>
      </w:r>
      <w:r w:rsidRPr="00AA15D4">
        <w:rPr>
          <w:rFonts w:ascii="Arial" w:hAnsi="Arial"/>
          <w:sz w:val="22"/>
        </w:rPr>
        <w:t>email or facsimile</w:t>
      </w:r>
      <w:r>
        <w:rPr>
          <w:rFonts w:ascii="Arial" w:hAnsi="Arial"/>
          <w:sz w:val="22"/>
        </w:rPr>
        <w:t xml:space="preserve"> to the Member at the Member's address shown in the register of Members.</w:t>
      </w:r>
    </w:p>
    <w:p w14:paraId="017E8FC3" w14:textId="77777777" w:rsidR="00407006" w:rsidRDefault="00407006" w:rsidP="00A21CE7">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6F5DEC0D" w14:textId="77777777" w:rsidR="00407006"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Where a document is sent to a person by properly addressing, prepaying and posting to the person a letter containing the document, the document shall be deemed for the purposes of these Rules to have been served on the person at the time at which the letter would have been delivered in the ordinary course of post.</w:t>
      </w:r>
    </w:p>
    <w:p w14:paraId="0135A21E" w14:textId="77777777" w:rsidR="00407006" w:rsidRDefault="00407006" w:rsidP="00A21CE7">
      <w:pPr>
        <w:pStyle w:val="NoNum"/>
        <w:tabs>
          <w:tab w:val="clear" w:pos="851"/>
          <w:tab w:val="clear" w:pos="1701"/>
          <w:tab w:val="clear" w:pos="2552"/>
          <w:tab w:val="clear" w:pos="3402"/>
          <w:tab w:val="clear" w:pos="4253"/>
          <w:tab w:val="left" w:pos="720"/>
          <w:tab w:val="left" w:pos="1440"/>
          <w:tab w:val="left" w:pos="2160"/>
          <w:tab w:val="left" w:pos="2880"/>
          <w:tab w:val="left" w:pos="3600"/>
        </w:tabs>
        <w:ind w:left="1440" w:hanging="731"/>
      </w:pPr>
    </w:p>
    <w:p w14:paraId="01990D6D" w14:textId="77777777" w:rsidR="00407006" w:rsidRPr="00AA15D4" w:rsidRDefault="00407006" w:rsidP="00A21CE7">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sidRPr="00AA15D4">
        <w:rPr>
          <w:rFonts w:ascii="Arial" w:hAnsi="Arial"/>
          <w:sz w:val="22"/>
        </w:rPr>
        <w:t>Where a document is sent to a person by properly addressed email or facsimile, it shall be deemed to have been served on the person at the time it was sent, in the absence of evidence to the contrary.</w:t>
      </w:r>
    </w:p>
    <w:p w14:paraId="67A4CEBC" w14:textId="77777777" w:rsidR="0084286D" w:rsidRDefault="0084286D" w:rsidP="00270047">
      <w:pPr>
        <w:pStyle w:val="NoNum"/>
        <w:tabs>
          <w:tab w:val="clear" w:pos="851"/>
          <w:tab w:val="clear" w:pos="1701"/>
          <w:tab w:val="clear" w:pos="2552"/>
          <w:tab w:val="clear" w:pos="3402"/>
          <w:tab w:val="clear" w:pos="4253"/>
          <w:tab w:val="left" w:pos="720"/>
          <w:tab w:val="left" w:pos="1440"/>
          <w:tab w:val="left" w:pos="2160"/>
          <w:tab w:val="left" w:pos="2880"/>
          <w:tab w:val="left" w:pos="3600"/>
        </w:tabs>
      </w:pPr>
      <w:bookmarkStart w:id="238" w:name="_Toc516571179"/>
      <w:bookmarkStart w:id="239" w:name="_Toc518988004"/>
    </w:p>
    <w:p w14:paraId="389BFA38" w14:textId="77777777" w:rsidR="0084286D" w:rsidRDefault="0084286D" w:rsidP="00270047">
      <w:pPr>
        <w:pStyle w:val="NoNum"/>
        <w:tabs>
          <w:tab w:val="clear" w:pos="851"/>
          <w:tab w:val="clear" w:pos="1701"/>
          <w:tab w:val="clear" w:pos="2552"/>
          <w:tab w:val="clear" w:pos="3402"/>
          <w:tab w:val="clear" w:pos="4253"/>
          <w:tab w:val="left" w:pos="720"/>
          <w:tab w:val="left" w:pos="1440"/>
          <w:tab w:val="left" w:pos="2160"/>
          <w:tab w:val="left" w:pos="2880"/>
          <w:tab w:val="left" w:pos="3600"/>
        </w:tabs>
      </w:pPr>
    </w:p>
    <w:p w14:paraId="52DB017F" w14:textId="77777777" w:rsidR="00407006" w:rsidRDefault="00407006" w:rsidP="00A21CE7">
      <w:pPr>
        <w:pStyle w:val="Heading1"/>
        <w:tabs>
          <w:tab w:val="clear" w:pos="851"/>
          <w:tab w:val="clear" w:pos="1701"/>
          <w:tab w:val="clear" w:pos="2552"/>
          <w:tab w:val="clear" w:pos="3402"/>
          <w:tab w:val="clear" w:pos="4253"/>
          <w:tab w:val="left" w:pos="720"/>
          <w:tab w:val="left" w:pos="1440"/>
          <w:tab w:val="left" w:pos="2160"/>
          <w:tab w:val="left" w:pos="2880"/>
          <w:tab w:val="left" w:pos="3600"/>
        </w:tabs>
        <w:ind w:left="720" w:hanging="720"/>
        <w:rPr>
          <w:rFonts w:ascii="Arial" w:hAnsi="Arial"/>
        </w:rPr>
      </w:pPr>
      <w:bookmarkStart w:id="240" w:name="_Toc369179570"/>
      <w:r>
        <w:rPr>
          <w:rFonts w:ascii="Arial" w:hAnsi="Arial"/>
        </w:rPr>
        <w:t>WINDING UP</w:t>
      </w:r>
      <w:bookmarkEnd w:id="238"/>
      <w:bookmarkEnd w:id="239"/>
      <w:bookmarkEnd w:id="240"/>
    </w:p>
    <w:p w14:paraId="36D54618" w14:textId="77777777" w:rsidR="00407006" w:rsidRDefault="00407006" w:rsidP="005843F2">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Should the dissolution of the Association be deemed necessary, then two meetings must be held in accordance with section 24 of the Act.  The first meeting shall be called to pass a resolution to wind up the Association and must be carried by a majority of valid votes.  The second meeting must be called (not earlier than 30 days after the first meeting) to confirm the resolution to be passed.</w:t>
      </w:r>
    </w:p>
    <w:p w14:paraId="2EEEE235" w14:textId="77777777" w:rsidR="00407006" w:rsidRDefault="00407006" w:rsidP="005843F2">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1D68DCC7" w14:textId="40C86723" w:rsidR="00407006" w:rsidRPr="00D608E0" w:rsidDel="004A2B78" w:rsidRDefault="00407006" w:rsidP="005843F2">
      <w:pPr>
        <w:pStyle w:val="Heading2"/>
        <w:tabs>
          <w:tab w:val="clear" w:pos="2552"/>
          <w:tab w:val="clear" w:pos="3403"/>
          <w:tab w:val="clear" w:pos="4253"/>
          <w:tab w:val="left" w:pos="720"/>
          <w:tab w:val="left" w:pos="1440"/>
          <w:tab w:val="left" w:pos="2160"/>
          <w:tab w:val="left" w:pos="2880"/>
          <w:tab w:val="left" w:pos="3600"/>
        </w:tabs>
        <w:ind w:left="1440" w:hanging="731"/>
        <w:rPr>
          <w:del w:id="241" w:author="Claire Siddens" w:date="2023-05-05T14:59:00Z"/>
          <w:rFonts w:ascii="Arial" w:hAnsi="Arial"/>
          <w:sz w:val="22"/>
        </w:rPr>
      </w:pPr>
      <w:del w:id="242" w:author="Claire Siddens" w:date="2023-05-05T14:59:00Z">
        <w:r w:rsidDel="004A2B78">
          <w:rPr>
            <w:rFonts w:ascii="Arial" w:hAnsi="Arial"/>
            <w:sz w:val="22"/>
          </w:rPr>
          <w:delText>Once debts and liabilities of the Association have been discharged any excess Business Improvement District Funding Grant funds will be transferred to the Council to be applied towards any purpose for which the Targeted Rate was set.</w:delText>
        </w:r>
      </w:del>
    </w:p>
    <w:p w14:paraId="5AEA89BF" w14:textId="77777777" w:rsidR="00407006" w:rsidRDefault="00407006" w:rsidP="005843F2">
      <w:pPr>
        <w:pStyle w:val="Heading2"/>
        <w:numPr>
          <w:ilvl w:val="0"/>
          <w:numId w:val="0"/>
        </w:numPr>
        <w:tabs>
          <w:tab w:val="clear" w:pos="2552"/>
          <w:tab w:val="clear" w:pos="4253"/>
          <w:tab w:val="left" w:pos="720"/>
          <w:tab w:val="left" w:pos="1440"/>
          <w:tab w:val="left" w:pos="2160"/>
          <w:tab w:val="left" w:pos="2880"/>
          <w:tab w:val="left" w:pos="3600"/>
        </w:tabs>
        <w:ind w:left="1440" w:hanging="731"/>
        <w:rPr>
          <w:rFonts w:ascii="Arial" w:hAnsi="Arial"/>
          <w:sz w:val="22"/>
        </w:rPr>
      </w:pPr>
    </w:p>
    <w:p w14:paraId="72B33ADA" w14:textId="7D1546A6" w:rsidR="00407006" w:rsidRDefault="00407006" w:rsidP="005843F2">
      <w:pPr>
        <w:pStyle w:val="Heading2"/>
        <w:tabs>
          <w:tab w:val="clear" w:pos="2552"/>
          <w:tab w:val="clear" w:pos="3403"/>
          <w:tab w:val="clear" w:pos="4253"/>
          <w:tab w:val="left" w:pos="720"/>
          <w:tab w:val="left" w:pos="1440"/>
          <w:tab w:val="left" w:pos="2160"/>
          <w:tab w:val="left" w:pos="2880"/>
          <w:tab w:val="left" w:pos="3600"/>
        </w:tabs>
        <w:ind w:left="1440" w:hanging="731"/>
        <w:rPr>
          <w:rFonts w:ascii="Arial" w:hAnsi="Arial"/>
          <w:sz w:val="22"/>
        </w:rPr>
      </w:pPr>
      <w:r>
        <w:rPr>
          <w:rFonts w:ascii="Arial" w:hAnsi="Arial"/>
          <w:sz w:val="22"/>
        </w:rPr>
        <w:t xml:space="preserve">If, upon the winding up or dissolution of the Association there remains, after the satisfaction of all its debts and liabilities, and </w:t>
      </w:r>
      <w:del w:id="243" w:author="Claire Siddens" w:date="2023-05-05T14:59:00Z">
        <w:r w:rsidDel="004A2B78">
          <w:rPr>
            <w:rFonts w:ascii="Arial" w:hAnsi="Arial"/>
            <w:sz w:val="22"/>
          </w:rPr>
          <w:delText xml:space="preserve">any payment in terms of Rule 40.2, </w:delText>
        </w:r>
      </w:del>
      <w:r>
        <w:rPr>
          <w:rFonts w:ascii="Arial" w:hAnsi="Arial"/>
          <w:sz w:val="22"/>
        </w:rPr>
        <w:t xml:space="preserve">any property whatsoever, the same shall not be paid or distributed among the members of the Association.  </w:t>
      </w:r>
      <w:r w:rsidRPr="00AA15D4">
        <w:rPr>
          <w:rFonts w:ascii="Arial" w:hAnsi="Arial"/>
          <w:sz w:val="22"/>
        </w:rPr>
        <w:t>Such remaining property shall be distributed or applied for the objects of the Association and/or for charitable purposes in the Business Improvement District, including by way of transfer to some other New Zealand organisation that operates for such objects or purposes in the Business Improvement District and not for private pecuniary profit.</w:t>
      </w:r>
      <w:r>
        <w:rPr>
          <w:rFonts w:ascii="Arial" w:hAnsi="Arial"/>
          <w:sz w:val="22"/>
        </w:rPr>
        <w:t xml:space="preserve">  In the event of the Executive Committee being unable to decide, the remaining assets are to be distributed as a Judge of the High Court of New Zealand directs.</w:t>
      </w:r>
      <w:bookmarkEnd w:id="1"/>
    </w:p>
    <w:p w14:paraId="60E5AE8F" w14:textId="77777777" w:rsidR="00651CD3" w:rsidRDefault="00651CD3" w:rsidP="00270047">
      <w:pPr>
        <w:pStyle w:val="NoNum"/>
        <w:tabs>
          <w:tab w:val="clear" w:pos="851"/>
          <w:tab w:val="clear" w:pos="1701"/>
          <w:tab w:val="clear" w:pos="2552"/>
          <w:tab w:val="clear" w:pos="3402"/>
          <w:tab w:val="clear" w:pos="4253"/>
          <w:tab w:val="left" w:pos="720"/>
          <w:tab w:val="left" w:pos="1440"/>
          <w:tab w:val="left" w:pos="2160"/>
          <w:tab w:val="left" w:pos="2880"/>
          <w:tab w:val="left" w:pos="3600"/>
        </w:tabs>
      </w:pPr>
    </w:p>
    <w:p w14:paraId="66669D68" w14:textId="10326850" w:rsidR="00651CD3" w:rsidRPr="00BE5DDA" w:rsidRDefault="000F4B50" w:rsidP="00BE5DDA">
      <w:pPr>
        <w:pStyle w:val="NoNum"/>
      </w:pPr>
      <w:r>
        <w:rPr>
          <w:noProof/>
        </w:rPr>
        <w:lastRenderedPageBreak/>
        <w:drawing>
          <wp:inline distT="0" distB="0" distL="0" distR="0" wp14:anchorId="5BA5AE05" wp14:editId="297BDF4D">
            <wp:extent cx="5727700" cy="8091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7700" cy="8091805"/>
                    </a:xfrm>
                    <a:prstGeom prst="rect">
                      <a:avLst/>
                    </a:prstGeom>
                    <a:noFill/>
                    <a:ln>
                      <a:noFill/>
                    </a:ln>
                  </pic:spPr>
                </pic:pic>
              </a:graphicData>
            </a:graphic>
          </wp:inline>
        </w:drawing>
      </w:r>
    </w:p>
    <w:sectPr w:rsidR="00651CD3" w:rsidRPr="00BE5DDA" w:rsidSect="001E18C8">
      <w:headerReference w:type="even" r:id="rId23"/>
      <w:headerReference w:type="default" r:id="rId24"/>
      <w:headerReference w:type="first" r:id="rId25"/>
      <w:pgSz w:w="11907" w:h="16840" w:code="9"/>
      <w:pgMar w:top="1304" w:right="1304" w:bottom="1304" w:left="1304" w:header="873" w:footer="851" w:gutter="0"/>
      <w:pgNumType w:start="1"/>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3D1E" w14:textId="77777777" w:rsidR="00706C74" w:rsidRDefault="00706C74">
      <w:r>
        <w:separator/>
      </w:r>
    </w:p>
  </w:endnote>
  <w:endnote w:type="continuationSeparator" w:id="0">
    <w:p w14:paraId="3B46B69D" w14:textId="77777777" w:rsidR="00706C74" w:rsidRDefault="0070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6207" w14:textId="77777777" w:rsidR="00F92D14" w:rsidRDefault="00F9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077B" w14:textId="77777777" w:rsidR="00C60E57" w:rsidRPr="00C60E57" w:rsidRDefault="00C60E57" w:rsidP="00C60E57">
    <w:pPr>
      <w:pStyle w:val="Footer"/>
      <w:jc w:val="left"/>
      <w:rPr>
        <w:rFonts w:ascii="Arial" w:hAnsi="Arial"/>
        <w:sz w:val="12"/>
      </w:rPr>
    </w:pPr>
    <w:bookmarkStart w:id="3" w:name="Footer1x1"/>
    <w:r w:rsidRPr="00C60E57">
      <w:rPr>
        <w:rFonts w:ascii="Arial" w:hAnsi="Arial"/>
        <w:sz w:val="12"/>
      </w:rPr>
      <w:t>RJO-256970-24-31-V3</w:t>
    </w:r>
  </w:p>
  <w:bookmarkEnd w:id="3"/>
  <w:p w14:paraId="79146E50" w14:textId="3837B8EC" w:rsidR="0074391C" w:rsidRPr="009C3DF5" w:rsidRDefault="0074391C">
    <w:pPr>
      <w:pStyle w:val="Footer"/>
      <w:jc w:val="right"/>
      <w:rPr>
        <w:rFonts w:ascii="Arial" w:hAnsi="Arial"/>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9107" w14:textId="77777777" w:rsidR="00C60E57" w:rsidRPr="00C60E57" w:rsidRDefault="00C60E57" w:rsidP="00C60E57">
    <w:pPr>
      <w:jc w:val="left"/>
      <w:rPr>
        <w:color w:val="000080"/>
        <w:sz w:val="12"/>
      </w:rPr>
    </w:pPr>
    <w:bookmarkStart w:id="4" w:name="Footer1x2"/>
    <w:r w:rsidRPr="00C60E57">
      <w:rPr>
        <w:color w:val="000080"/>
        <w:sz w:val="12"/>
      </w:rPr>
      <w:t>RJO-256970-24-31-V3</w:t>
    </w:r>
  </w:p>
  <w:bookmarkEnd w:id="4"/>
  <w:p w14:paraId="6110486A" w14:textId="0C3915BC" w:rsidR="0074391C" w:rsidRDefault="0074391C">
    <w:r>
      <w:rPr>
        <w:color w:val="000080"/>
        <w:sz w:val="16"/>
      </w:rPr>
      <w:fldChar w:fldCharType="begin"/>
    </w:r>
    <w:r w:rsidR="00C60E57" w:rsidRPr="00C60E57">
      <w:rPr>
        <w:rStyle w:val="FooterChar"/>
        <w:color w:val="000080"/>
        <w:sz w:val="16"/>
        <w:szCs w:val="12"/>
      </w:rPr>
      <w:instrText xml:space="preserve">IF </w:instrText>
    </w:r>
    <w:r w:rsidR="00C60E57" w:rsidRPr="00C60E57">
      <w:rPr>
        <w:rStyle w:val="FooterChar"/>
        <w:color w:val="000080"/>
        <w:sz w:val="16"/>
        <w:szCs w:val="12"/>
      </w:rPr>
      <w:fldChar w:fldCharType="begin"/>
    </w:r>
    <w:r w:rsidR="00C60E57" w:rsidRPr="00C60E57">
      <w:rPr>
        <w:rStyle w:val="FooterChar"/>
        <w:color w:val="000080"/>
        <w:sz w:val="16"/>
        <w:szCs w:val="12"/>
      </w:rPr>
      <w:instrText xml:space="preserve"> DOCPROPERTY  HyperlinkBase </w:instrText>
    </w:r>
    <w:r w:rsidR="00C60E57" w:rsidRPr="00C60E57">
      <w:rPr>
        <w:rStyle w:val="FooterChar"/>
        <w:color w:val="000080"/>
        <w:sz w:val="16"/>
        <w:szCs w:val="12"/>
      </w:rPr>
      <w:fldChar w:fldCharType="separate"/>
    </w:r>
    <w:r w:rsidR="00ED61C7">
      <w:rPr>
        <w:rStyle w:val="FooterChar"/>
        <w:color w:val="000080"/>
        <w:sz w:val="16"/>
        <w:szCs w:val="12"/>
      </w:rPr>
      <w:instrText>RJO-256970-24-31-3</w:instrText>
    </w:r>
    <w:r w:rsidR="00C60E57" w:rsidRPr="00C60E57">
      <w:rPr>
        <w:rStyle w:val="FooterChar"/>
        <w:color w:val="000080"/>
        <w:sz w:val="16"/>
        <w:szCs w:val="12"/>
      </w:rPr>
      <w:fldChar w:fldCharType="end"/>
    </w:r>
    <w:r w:rsidR="00C60E57" w:rsidRPr="00C60E57">
      <w:rPr>
        <w:rStyle w:val="FooterChar"/>
        <w:color w:val="000080"/>
        <w:sz w:val="16"/>
        <w:szCs w:val="12"/>
      </w:rPr>
      <w:instrText xml:space="preserve"> &lt;&gt; "" "</w:instrText>
    </w:r>
    <w:r w:rsidR="00C60E57" w:rsidRPr="00C60E57">
      <w:rPr>
        <w:rStyle w:val="FooterChar"/>
        <w:color w:val="000080"/>
        <w:sz w:val="16"/>
        <w:szCs w:val="12"/>
      </w:rPr>
      <w:fldChar w:fldCharType="begin"/>
    </w:r>
    <w:r w:rsidR="00C60E57" w:rsidRPr="00C60E57">
      <w:rPr>
        <w:rStyle w:val="FooterChar"/>
        <w:color w:val="000080"/>
        <w:sz w:val="16"/>
        <w:szCs w:val="12"/>
      </w:rPr>
      <w:instrText xml:space="preserve"> DOCPROPERTY  HyperlinkBase </w:instrText>
    </w:r>
    <w:r w:rsidR="00C60E57" w:rsidRPr="00C60E57">
      <w:rPr>
        <w:rStyle w:val="FooterChar"/>
        <w:color w:val="000080"/>
        <w:sz w:val="16"/>
        <w:szCs w:val="12"/>
      </w:rPr>
      <w:fldChar w:fldCharType="separate"/>
    </w:r>
    <w:r w:rsidR="00ED61C7">
      <w:rPr>
        <w:rStyle w:val="FooterChar"/>
        <w:color w:val="000080"/>
        <w:sz w:val="16"/>
        <w:szCs w:val="12"/>
      </w:rPr>
      <w:instrText>RJO-256970-24-31-3</w:instrText>
    </w:r>
    <w:r w:rsidR="00C60E57" w:rsidRPr="00C60E57">
      <w:rPr>
        <w:rStyle w:val="FooterChar"/>
        <w:color w:val="000080"/>
        <w:sz w:val="16"/>
        <w:szCs w:val="12"/>
      </w:rPr>
      <w:fldChar w:fldCharType="end"/>
    </w:r>
    <w:r w:rsidR="00C60E57" w:rsidRPr="00C60E57">
      <w:rPr>
        <w:rStyle w:val="FooterChar"/>
        <w:color w:val="000080"/>
        <w:sz w:val="16"/>
        <w:szCs w:val="12"/>
      </w:rPr>
      <w:instrText>" "</w:instrText>
    </w:r>
    <w:r w:rsidR="00C60E57" w:rsidRPr="00C60E57">
      <w:rPr>
        <w:rStyle w:val="FooterChar"/>
        <w:color w:val="000080"/>
        <w:sz w:val="16"/>
        <w:szCs w:val="12"/>
      </w:rPr>
      <w:fldChar w:fldCharType="begin"/>
    </w:r>
    <w:r w:rsidR="00C60E57" w:rsidRPr="00C60E57">
      <w:rPr>
        <w:rStyle w:val="FooterChar"/>
        <w:color w:val="000080"/>
        <w:sz w:val="16"/>
        <w:szCs w:val="12"/>
      </w:rPr>
      <w:instrText xml:space="preserve"> FILENAME </w:instrText>
    </w:r>
    <w:r w:rsidR="00C60E57" w:rsidRPr="00C60E57">
      <w:rPr>
        <w:rStyle w:val="FooterChar"/>
        <w:color w:val="000080"/>
        <w:sz w:val="16"/>
        <w:szCs w:val="12"/>
      </w:rPr>
      <w:fldChar w:fldCharType="separate"/>
    </w:r>
    <w:r w:rsidR="00C60E57">
      <w:rPr>
        <w:rStyle w:val="FooterChar"/>
        <w:noProof/>
        <w:color w:val="000080"/>
        <w:sz w:val="16"/>
        <w:szCs w:val="12"/>
      </w:rPr>
      <w:instrText>D2D0507E-350D-4154-9683-2FA7F45B84F9.docx</w:instrText>
    </w:r>
    <w:r w:rsidR="00C60E57" w:rsidRPr="00C60E57">
      <w:rPr>
        <w:rStyle w:val="FooterChar"/>
        <w:color w:val="000080"/>
        <w:sz w:val="16"/>
        <w:szCs w:val="12"/>
      </w:rPr>
      <w:fldChar w:fldCharType="end"/>
    </w:r>
    <w:r w:rsidR="00C60E57" w:rsidRPr="00C60E57">
      <w:rPr>
        <w:rStyle w:val="FooterChar"/>
        <w:color w:val="000080"/>
        <w:sz w:val="16"/>
        <w:szCs w:val="12"/>
      </w:rPr>
      <w:instrText>"</w:instrText>
    </w:r>
    <w:r>
      <w:rPr>
        <w:color w:val="000080"/>
        <w:sz w:val="16"/>
      </w:rPr>
      <w:fldChar w:fldCharType="separate"/>
    </w:r>
    <w:r w:rsidR="00ED61C7">
      <w:rPr>
        <w:rStyle w:val="FooterChar"/>
        <w:noProof/>
        <w:color w:val="000080"/>
        <w:sz w:val="16"/>
        <w:szCs w:val="12"/>
      </w:rPr>
      <w:t>RJO-256970-24-31-3</w:t>
    </w:r>
    <w:r>
      <w:rPr>
        <w:color w:val="000080"/>
        <w:sz w:val="16"/>
      </w:rPr>
      <w:fldChar w:fldCharType="end"/>
    </w:r>
    <w:r>
      <w:rPr>
        <w:sz w:val="16"/>
      </w:rPr>
      <w:t>s</w:t>
    </w:r>
    <w:r>
      <w:rPr>
        <w:color w:val="000080"/>
        <w:sz w:val="16"/>
      </w:rPr>
      <w:fldChar w:fldCharType="begin"/>
    </w:r>
    <w:r>
      <w:rPr>
        <w:color w:val="000080"/>
        <w:sz w:val="16"/>
      </w:rPr>
      <w:instrText xml:space="preserve"> SECTION  \* MERGEFORMAT </w:instrText>
    </w:r>
    <w:r>
      <w:rPr>
        <w:color w:val="000080"/>
        <w:sz w:val="16"/>
      </w:rPr>
      <w:fldChar w:fldCharType="separate"/>
    </w:r>
    <w:r w:rsidR="001660D2">
      <w:rPr>
        <w:noProof/>
        <w:color w:val="000080"/>
        <w:sz w:val="16"/>
      </w:rPr>
      <w:t>1</w:t>
    </w:r>
    <w:r>
      <w:rPr>
        <w:color w:val="000080"/>
        <w:sz w:val="16"/>
      </w:rPr>
      <w:fldChar w:fldCharType="end"/>
    </w:r>
    <w:r>
      <w:rPr>
        <w:sz w:val="16"/>
      </w:rPr>
      <w:t>p</w:t>
    </w:r>
    <w:r>
      <w:rPr>
        <w:color w:val="000080"/>
        <w:sz w:val="16"/>
      </w:rPr>
      <w:fldChar w:fldCharType="begin"/>
    </w:r>
    <w:r>
      <w:rPr>
        <w:color w:val="000080"/>
        <w:sz w:val="16"/>
      </w:rPr>
      <w:instrText xml:space="preserve"> PAGE  \* MERGEFORMAT </w:instrText>
    </w:r>
    <w:r>
      <w:rPr>
        <w:color w:val="000080"/>
        <w:sz w:val="16"/>
      </w:rPr>
      <w:fldChar w:fldCharType="separate"/>
    </w:r>
    <w:r>
      <w:rPr>
        <w:noProof/>
        <w:color w:val="000080"/>
        <w:sz w:val="16"/>
      </w:rPr>
      <w:t>23</w:t>
    </w:r>
    <w:r>
      <w:rPr>
        <w:color w:val="000080"/>
        <w:sz w:val="16"/>
      </w:rPr>
      <w:fldChar w:fldCharType="end"/>
    </w:r>
    <w:r>
      <w:rPr>
        <w:sz w:val="16"/>
      </w:rPr>
      <w:t>v</w:t>
    </w:r>
    <w:r>
      <w:rPr>
        <w:color w:val="000080"/>
        <w:sz w:val="16"/>
      </w:rPr>
      <w:fldChar w:fldCharType="begin"/>
    </w:r>
    <w:r>
      <w:rPr>
        <w:color w:val="000080"/>
        <w:sz w:val="16"/>
      </w:rPr>
      <w:instrText xml:space="preserve"> INFO subject </w:instrText>
    </w:r>
    <w:r>
      <w:rPr>
        <w:color w:val="000080"/>
        <w:sz w:val="16"/>
      </w:rPr>
      <w:fldChar w:fldCharType="separate"/>
    </w:r>
    <w:r w:rsidR="00ED61C7">
      <w:rPr>
        <w:color w:val="000080"/>
        <w:sz w:val="16"/>
      </w:rPr>
      <w:t>Rules base format UNDER THE INCORPORATED</w:t>
    </w:r>
    <w:r>
      <w:rPr>
        <w:color w:val="000080"/>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9D82" w14:textId="77777777" w:rsidR="00C60E57" w:rsidRPr="00C60E57" w:rsidRDefault="00C60E57" w:rsidP="00C60E57">
    <w:pPr>
      <w:pStyle w:val="Footer"/>
      <w:jc w:val="left"/>
      <w:rPr>
        <w:sz w:val="12"/>
      </w:rPr>
    </w:pPr>
    <w:bookmarkStart w:id="6" w:name="Footer2x1"/>
    <w:r w:rsidRPr="00C60E57">
      <w:rPr>
        <w:sz w:val="12"/>
      </w:rPr>
      <w:t>RJO-256970-24-31-V3</w:t>
    </w:r>
  </w:p>
  <w:bookmarkEnd w:id="6"/>
  <w:p w14:paraId="43604586" w14:textId="65A7ED11" w:rsidR="0074391C" w:rsidRPr="00EC4856" w:rsidRDefault="007439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A219" w14:textId="77777777" w:rsidR="00C60E57" w:rsidRPr="00C60E57" w:rsidRDefault="00C60E57" w:rsidP="00C60E57">
    <w:pPr>
      <w:pStyle w:val="Footer"/>
      <w:jc w:val="left"/>
      <w:rPr>
        <w:sz w:val="12"/>
      </w:rPr>
    </w:pPr>
    <w:bookmarkStart w:id="7" w:name="Footer2x2"/>
    <w:r w:rsidRPr="00C60E57">
      <w:rPr>
        <w:sz w:val="12"/>
      </w:rPr>
      <w:t>RJO-256970-24-31-V3</w:t>
    </w:r>
  </w:p>
  <w:bookmarkEnd w:id="7"/>
  <w:p w14:paraId="7017ABB8" w14:textId="3131DA0B" w:rsidR="0074391C" w:rsidRPr="00EC4856" w:rsidRDefault="00743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0344" w14:textId="77777777" w:rsidR="00706C74" w:rsidRDefault="00706C74">
      <w:r>
        <w:separator/>
      </w:r>
    </w:p>
  </w:footnote>
  <w:footnote w:type="continuationSeparator" w:id="0">
    <w:p w14:paraId="1C5B56AF" w14:textId="77777777" w:rsidR="00706C74" w:rsidRDefault="0070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2FDB" w14:textId="77777777" w:rsidR="00F92D14" w:rsidRDefault="00F92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631D" w14:textId="77777777" w:rsidR="00F92D14" w:rsidRDefault="00F92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FB03" w14:textId="77777777" w:rsidR="00F92D14" w:rsidRDefault="00F92D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0771" w14:textId="77777777" w:rsidR="0074391C" w:rsidRDefault="007439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0995" w14:textId="77777777" w:rsidR="0074391C" w:rsidRPr="00361C1D" w:rsidRDefault="0074391C">
    <w:pPr>
      <w:pStyle w:val="Header"/>
      <w:rPr>
        <w:rFonts w:ascii="Arial" w:hAnsi="Arial" w:cs="Arial"/>
      </w:rPr>
    </w:pPr>
    <w:r>
      <w:rPr>
        <w:rStyle w:val="PageNumber"/>
      </w:rPr>
      <w:tab/>
    </w:r>
    <w:r>
      <w:rPr>
        <w:rStyle w:val="PageNumber"/>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C67B" w14:textId="77777777" w:rsidR="0074391C" w:rsidRPr="00361C1D" w:rsidRDefault="0074391C" w:rsidP="005D5D71">
    <w:pPr>
      <w:pStyle w:val="Header"/>
      <w:tabs>
        <w:tab w:val="clear" w:pos="8640"/>
        <w:tab w:val="right" w:pos="9308"/>
      </w:tabs>
      <w:rPr>
        <w:rFonts w:ascii="Arial" w:hAnsi="Arial" w:cs="Arial"/>
      </w:rPr>
    </w:pPr>
    <w:r>
      <w:tab/>
    </w:r>
    <w:r>
      <w:tab/>
    </w:r>
    <w:r>
      <w:rPr>
        <w:rFonts w:ascii="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20AA" w14:textId="77777777" w:rsidR="0074391C" w:rsidRDefault="007439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F164" w14:textId="77777777" w:rsidR="0074391C" w:rsidRPr="00852A86" w:rsidRDefault="0074391C" w:rsidP="001E18C8">
    <w:pPr>
      <w:pStyle w:val="Header"/>
      <w:tabs>
        <w:tab w:val="clear" w:pos="8640"/>
        <w:tab w:val="right" w:pos="9308"/>
      </w:tabs>
      <w:rPr>
        <w:rFonts w:ascii="Arial" w:hAnsi="Arial" w:cs="Arial"/>
      </w:rPr>
    </w:pPr>
    <w:r>
      <w:tab/>
    </w:r>
    <w:r>
      <w:tab/>
    </w:r>
    <w:r w:rsidRPr="00852A86">
      <w:rPr>
        <w:rFonts w:ascii="Arial" w:hAnsi="Arial" w:cs="Arial"/>
      </w:rPr>
      <w:t xml:space="preserve">Page </w:t>
    </w:r>
    <w:r w:rsidRPr="00852A86">
      <w:rPr>
        <w:rStyle w:val="PageNumber"/>
        <w:rFonts w:ascii="Arial" w:hAnsi="Arial" w:cs="Arial"/>
      </w:rPr>
      <w:fldChar w:fldCharType="begin"/>
    </w:r>
    <w:r w:rsidRPr="00852A86">
      <w:rPr>
        <w:rStyle w:val="PageNumber"/>
        <w:rFonts w:ascii="Arial" w:hAnsi="Arial" w:cs="Arial"/>
      </w:rPr>
      <w:instrText xml:space="preserve"> PAGE </w:instrText>
    </w:r>
    <w:r w:rsidRPr="00852A86">
      <w:rPr>
        <w:rStyle w:val="PageNumber"/>
        <w:rFonts w:ascii="Arial" w:hAnsi="Arial" w:cs="Arial"/>
      </w:rPr>
      <w:fldChar w:fldCharType="separate"/>
    </w:r>
    <w:r w:rsidR="00873E1C">
      <w:rPr>
        <w:rStyle w:val="PageNumber"/>
        <w:rFonts w:ascii="Arial" w:hAnsi="Arial" w:cs="Arial"/>
        <w:noProof/>
      </w:rPr>
      <w:t>23</w:t>
    </w:r>
    <w:r w:rsidRPr="00852A86">
      <w:rPr>
        <w:rStyle w:val="PageNumber"/>
        <w:rFonts w:ascii="Arial" w:hAnsi="Arial" w:cs="Aria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7FC7" w14:textId="77777777" w:rsidR="0074391C" w:rsidRPr="00361C1D" w:rsidRDefault="0074391C" w:rsidP="001E18C8">
    <w:pPr>
      <w:pStyle w:val="Header"/>
      <w:tabs>
        <w:tab w:val="clear" w:pos="8640"/>
        <w:tab w:val="right" w:pos="9308"/>
      </w:tabs>
      <w:rPr>
        <w:rFonts w:ascii="Arial" w:hAnsi="Arial" w:cs="Arial"/>
      </w:rPr>
    </w:pPr>
    <w:r>
      <w:tab/>
    </w:r>
    <w:r>
      <w:tab/>
    </w:r>
    <w:r w:rsidRPr="00361C1D">
      <w:rPr>
        <w:rFonts w:ascii="Arial" w:hAnsi="Arial" w:cs="Arial"/>
      </w:rPr>
      <w:t xml:space="preserve">Page </w:t>
    </w:r>
    <w:r w:rsidRPr="00361C1D">
      <w:rPr>
        <w:rStyle w:val="PageNumber"/>
        <w:rFonts w:ascii="Arial" w:hAnsi="Arial" w:cs="Arial"/>
      </w:rPr>
      <w:fldChar w:fldCharType="begin"/>
    </w:r>
    <w:r w:rsidRPr="00361C1D">
      <w:rPr>
        <w:rStyle w:val="PageNumber"/>
        <w:rFonts w:ascii="Arial" w:hAnsi="Arial" w:cs="Arial"/>
      </w:rPr>
      <w:instrText xml:space="preserve"> PAGE </w:instrText>
    </w:r>
    <w:r w:rsidRPr="00361C1D">
      <w:rPr>
        <w:rStyle w:val="PageNumber"/>
        <w:rFonts w:ascii="Arial" w:hAnsi="Arial" w:cs="Arial"/>
      </w:rPr>
      <w:fldChar w:fldCharType="separate"/>
    </w:r>
    <w:r w:rsidR="00873E1C">
      <w:rPr>
        <w:rStyle w:val="PageNumber"/>
        <w:rFonts w:ascii="Arial" w:hAnsi="Arial" w:cs="Arial"/>
        <w:noProof/>
      </w:rPr>
      <w:t>1</w:t>
    </w:r>
    <w:r w:rsidRPr="00361C1D">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6E8075E"/>
    <w:lvl w:ilvl="0">
      <w:start w:val="1"/>
      <w:numFmt w:val="decimal"/>
      <w:pStyle w:val="Heading1"/>
      <w:lvlText w:val="%1."/>
      <w:lvlJc w:val="left"/>
      <w:pPr>
        <w:tabs>
          <w:tab w:val="num" w:pos="851"/>
        </w:tabs>
        <w:ind w:left="851" w:hanging="851"/>
      </w:pPr>
      <w:rPr>
        <w:rFonts w:ascii="Arial" w:hAnsi="Arial" w:hint="default"/>
        <w:b/>
        <w:i w:val="0"/>
        <w:color w:val="auto"/>
        <w:sz w:val="23"/>
      </w:rPr>
    </w:lvl>
    <w:lvl w:ilvl="1">
      <w:start w:val="1"/>
      <w:numFmt w:val="decimal"/>
      <w:pStyle w:val="Heading2"/>
      <w:lvlText w:val="%1.%2"/>
      <w:lvlJc w:val="left"/>
      <w:pPr>
        <w:tabs>
          <w:tab w:val="num" w:pos="3403"/>
        </w:tabs>
        <w:ind w:left="3403" w:hanging="851"/>
      </w:pPr>
      <w:rPr>
        <w:rFonts w:ascii="Arial" w:hAnsi="Arial" w:hint="default"/>
        <w:b/>
        <w:i w:val="0"/>
        <w:color w:val="auto"/>
        <w:sz w:val="23"/>
      </w:rPr>
    </w:lvl>
    <w:lvl w:ilvl="2">
      <w:start w:val="1"/>
      <w:numFmt w:val="decimal"/>
      <w:lvlText w:val="%1.%2.%3"/>
      <w:lvlJc w:val="left"/>
      <w:pPr>
        <w:tabs>
          <w:tab w:val="num" w:pos="2552"/>
        </w:tabs>
        <w:ind w:left="2552" w:hanging="851"/>
      </w:pPr>
      <w:rPr>
        <w:rFonts w:ascii="Arial" w:hAnsi="Arial" w:hint="default"/>
        <w:b/>
        <w:i w:val="0"/>
        <w:color w:val="auto"/>
        <w:sz w:val="22"/>
      </w:rPr>
    </w:lvl>
    <w:lvl w:ilvl="3">
      <w:start w:val="1"/>
      <w:numFmt w:val="lowerLetter"/>
      <w:pStyle w:val="Heading4"/>
      <w:lvlText w:val="(%4)"/>
      <w:lvlJc w:val="left"/>
      <w:pPr>
        <w:tabs>
          <w:tab w:val="num" w:pos="3402"/>
        </w:tabs>
        <w:ind w:left="3402" w:hanging="850"/>
      </w:pPr>
      <w:rPr>
        <w:rFonts w:ascii="Arial" w:hAnsi="Arial" w:hint="default"/>
        <w:b w:val="0"/>
        <w:i w:val="0"/>
        <w:color w:val="auto"/>
        <w:sz w:val="23"/>
      </w:rPr>
    </w:lvl>
    <w:lvl w:ilvl="4">
      <w:start w:val="1"/>
      <w:numFmt w:val="lowerRoman"/>
      <w:pStyle w:val="Heading5"/>
      <w:lvlText w:val="(%5)"/>
      <w:lvlJc w:val="left"/>
      <w:pPr>
        <w:tabs>
          <w:tab w:val="num" w:pos="4253"/>
        </w:tabs>
        <w:ind w:left="4253" w:hanging="851"/>
      </w:pPr>
      <w:rPr>
        <w:rFonts w:ascii="Arial" w:hAnsi="Arial" w:hint="default"/>
        <w:color w:val="auto"/>
        <w:sz w:val="23"/>
      </w:rPr>
    </w:lvl>
    <w:lvl w:ilvl="5">
      <w:start w:val="1"/>
      <w:numFmt w:val="none"/>
      <w:pStyle w:val="Heading6"/>
      <w:suff w:val="nothing"/>
      <w:lvlText w:val=""/>
      <w:lvlJc w:val="left"/>
      <w:pPr>
        <w:ind w:left="0" w:firstLine="0"/>
      </w:pPr>
      <w:rPr>
        <w:rFonts w:hint="default"/>
        <w:color w:val="auto"/>
      </w:rPr>
    </w:lvl>
    <w:lvl w:ilvl="6">
      <w:start w:val="1"/>
      <w:numFmt w:val="none"/>
      <w:pStyle w:val="Heading7"/>
      <w:suff w:val="nothing"/>
      <w:lvlText w:val=""/>
      <w:lvlJc w:val="left"/>
      <w:pPr>
        <w:ind w:left="0" w:firstLine="0"/>
      </w:pPr>
      <w:rPr>
        <w:rFonts w:hint="default"/>
        <w:color w:val="auto"/>
      </w:rPr>
    </w:lvl>
    <w:lvl w:ilvl="7">
      <w:start w:val="1"/>
      <w:numFmt w:val="none"/>
      <w:pStyle w:val="Heading8"/>
      <w:suff w:val="nothing"/>
      <w:lvlText w:val=""/>
      <w:lvlJc w:val="left"/>
      <w:pPr>
        <w:ind w:left="0" w:firstLine="0"/>
      </w:pPr>
      <w:rPr>
        <w:rFonts w:hint="default"/>
        <w:color w:val="auto"/>
      </w:rPr>
    </w:lvl>
    <w:lvl w:ilvl="8">
      <w:start w:val="1"/>
      <w:numFmt w:val="none"/>
      <w:pStyle w:val="Heading9"/>
      <w:suff w:val="nothing"/>
      <w:lvlText w:val=""/>
      <w:lvlJc w:val="left"/>
      <w:pPr>
        <w:ind w:left="0" w:firstLine="0"/>
      </w:pPr>
      <w:rPr>
        <w:rFonts w:hint="default"/>
        <w:color w:val="auto"/>
      </w:rPr>
    </w:lvl>
  </w:abstractNum>
  <w:abstractNum w:abstractNumId="1" w15:restartNumberingAfterBreak="0">
    <w:nsid w:val="0F3B06F0"/>
    <w:multiLevelType w:val="multilevel"/>
    <w:tmpl w:val="BD52A0D8"/>
    <w:lvl w:ilvl="0">
      <w:start w:val="1"/>
      <w:numFmt w:val="decimal"/>
      <w:lvlText w:val="%1."/>
      <w:lvlJc w:val="left"/>
      <w:pPr>
        <w:tabs>
          <w:tab w:val="num" w:pos="2160"/>
        </w:tabs>
        <w:ind w:left="2160" w:hanging="360"/>
      </w:pPr>
      <w:rPr>
        <w:color w:val="auto"/>
      </w:rPr>
    </w:lvl>
    <w:lvl w:ilvl="1">
      <w:start w:val="1"/>
      <w:numFmt w:val="lowerLetter"/>
      <w:lvlText w:val="%2."/>
      <w:lvlJc w:val="left"/>
      <w:pPr>
        <w:tabs>
          <w:tab w:val="num" w:pos="2880"/>
        </w:tabs>
        <w:ind w:left="2880" w:hanging="360"/>
      </w:pPr>
      <w:rPr>
        <w:color w:val="auto"/>
      </w:rPr>
    </w:lvl>
    <w:lvl w:ilvl="2">
      <w:start w:val="1"/>
      <w:numFmt w:val="lowerRoman"/>
      <w:lvlText w:val="%3."/>
      <w:lvlJc w:val="right"/>
      <w:pPr>
        <w:tabs>
          <w:tab w:val="num" w:pos="3600"/>
        </w:tabs>
        <w:ind w:left="3600" w:hanging="180"/>
      </w:pPr>
      <w:rPr>
        <w:color w:val="auto"/>
      </w:rPr>
    </w:lvl>
    <w:lvl w:ilvl="3">
      <w:start w:val="1"/>
      <w:numFmt w:val="decimal"/>
      <w:lvlText w:val="%4."/>
      <w:lvlJc w:val="left"/>
      <w:pPr>
        <w:tabs>
          <w:tab w:val="num" w:pos="4320"/>
        </w:tabs>
        <w:ind w:left="4320" w:hanging="360"/>
      </w:pPr>
      <w:rPr>
        <w:color w:val="auto"/>
      </w:rPr>
    </w:lvl>
    <w:lvl w:ilvl="4">
      <w:start w:val="1"/>
      <w:numFmt w:val="lowerLetter"/>
      <w:lvlText w:val="%5."/>
      <w:lvlJc w:val="left"/>
      <w:pPr>
        <w:tabs>
          <w:tab w:val="num" w:pos="5040"/>
        </w:tabs>
        <w:ind w:left="5040" w:hanging="360"/>
      </w:pPr>
      <w:rPr>
        <w:color w:val="auto"/>
      </w:rPr>
    </w:lvl>
    <w:lvl w:ilvl="5">
      <w:start w:val="1"/>
      <w:numFmt w:val="lowerRoman"/>
      <w:lvlText w:val="%6."/>
      <w:lvlJc w:val="right"/>
      <w:pPr>
        <w:tabs>
          <w:tab w:val="num" w:pos="5760"/>
        </w:tabs>
        <w:ind w:left="5760" w:hanging="180"/>
      </w:pPr>
      <w:rPr>
        <w:color w:val="auto"/>
      </w:rPr>
    </w:lvl>
    <w:lvl w:ilvl="6">
      <w:start w:val="1"/>
      <w:numFmt w:val="decimal"/>
      <w:lvlText w:val="%7."/>
      <w:lvlJc w:val="left"/>
      <w:pPr>
        <w:tabs>
          <w:tab w:val="num" w:pos="6480"/>
        </w:tabs>
        <w:ind w:left="6480" w:hanging="360"/>
      </w:pPr>
      <w:rPr>
        <w:color w:val="auto"/>
      </w:rPr>
    </w:lvl>
    <w:lvl w:ilvl="7">
      <w:start w:val="1"/>
      <w:numFmt w:val="lowerLetter"/>
      <w:lvlText w:val="%8."/>
      <w:lvlJc w:val="left"/>
      <w:pPr>
        <w:tabs>
          <w:tab w:val="num" w:pos="7200"/>
        </w:tabs>
        <w:ind w:left="7200" w:hanging="360"/>
      </w:pPr>
      <w:rPr>
        <w:color w:val="auto"/>
      </w:rPr>
    </w:lvl>
    <w:lvl w:ilvl="8">
      <w:start w:val="1"/>
      <w:numFmt w:val="lowerRoman"/>
      <w:lvlText w:val="%9."/>
      <w:lvlJc w:val="right"/>
      <w:pPr>
        <w:tabs>
          <w:tab w:val="num" w:pos="7920"/>
        </w:tabs>
        <w:ind w:left="7920" w:hanging="180"/>
      </w:pPr>
      <w:rPr>
        <w:color w:val="auto"/>
      </w:rPr>
    </w:lvl>
  </w:abstractNum>
  <w:abstractNum w:abstractNumId="2" w15:restartNumberingAfterBreak="0">
    <w:nsid w:val="26A2471E"/>
    <w:multiLevelType w:val="multilevel"/>
    <w:tmpl w:val="70D0692A"/>
    <w:styleLink w:val="Style1"/>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rPr>
        <w:color w:val="auto"/>
      </w:rPr>
    </w:lvl>
    <w:lvl w:ilvl="3">
      <w:start w:val="1"/>
      <w:numFmt w:val="decimal"/>
      <w:lvlText w:val="(%4)"/>
      <w:lvlJc w:val="left"/>
      <w:pPr>
        <w:tabs>
          <w:tab w:val="num" w:pos="1440"/>
        </w:tabs>
        <w:ind w:left="1440" w:hanging="360"/>
      </w:pPr>
      <w:rPr>
        <w:color w:val="auto"/>
      </w:rPr>
    </w:lvl>
    <w:lvl w:ilvl="4">
      <w:start w:val="1"/>
      <w:numFmt w:val="lowerLetter"/>
      <w:lvlText w:val="(%5)"/>
      <w:lvlJc w:val="left"/>
      <w:pPr>
        <w:tabs>
          <w:tab w:val="num" w:pos="1800"/>
        </w:tabs>
        <w:ind w:left="1800" w:hanging="360"/>
      </w:pPr>
      <w:rPr>
        <w:color w:val="auto"/>
      </w:rPr>
    </w:lvl>
    <w:lvl w:ilvl="5">
      <w:start w:val="1"/>
      <w:numFmt w:val="lowerRoman"/>
      <w:lvlText w:val="(%6)"/>
      <w:lvlJc w:val="left"/>
      <w:pPr>
        <w:tabs>
          <w:tab w:val="num" w:pos="2160"/>
        </w:tabs>
        <w:ind w:left="2160" w:hanging="360"/>
      </w:pPr>
      <w:rPr>
        <w:color w:val="auto"/>
      </w:rPr>
    </w:lvl>
    <w:lvl w:ilvl="6">
      <w:start w:val="1"/>
      <w:numFmt w:val="decimal"/>
      <w:lvlText w:val="%7."/>
      <w:lvlJc w:val="left"/>
      <w:pPr>
        <w:tabs>
          <w:tab w:val="num" w:pos="2520"/>
        </w:tabs>
        <w:ind w:left="2520" w:hanging="360"/>
      </w:pPr>
      <w:rPr>
        <w:color w:val="auto"/>
      </w:rPr>
    </w:lvl>
    <w:lvl w:ilvl="7">
      <w:start w:val="1"/>
      <w:numFmt w:val="lowerLetter"/>
      <w:lvlText w:val="%8."/>
      <w:lvlJc w:val="left"/>
      <w:pPr>
        <w:tabs>
          <w:tab w:val="num" w:pos="2880"/>
        </w:tabs>
        <w:ind w:left="2880" w:hanging="360"/>
      </w:pPr>
      <w:rPr>
        <w:color w:val="auto"/>
      </w:rPr>
    </w:lvl>
    <w:lvl w:ilvl="8">
      <w:start w:val="1"/>
      <w:numFmt w:val="lowerRoman"/>
      <w:lvlText w:val="%9."/>
      <w:lvlJc w:val="left"/>
      <w:pPr>
        <w:tabs>
          <w:tab w:val="num" w:pos="3240"/>
        </w:tabs>
        <w:ind w:left="3240" w:hanging="360"/>
      </w:pPr>
      <w:rPr>
        <w:color w:val="auto"/>
      </w:rPr>
    </w:lvl>
  </w:abstractNum>
  <w:abstractNum w:abstractNumId="3" w15:restartNumberingAfterBreak="0">
    <w:nsid w:val="36EA79AC"/>
    <w:multiLevelType w:val="hybridMultilevel"/>
    <w:tmpl w:val="4F689852"/>
    <w:lvl w:ilvl="0" w:tplc="5FD6F5BA">
      <w:start w:val="1"/>
      <w:numFmt w:val="lowerLetter"/>
      <w:lvlText w:val="(%1)"/>
      <w:lvlJc w:val="left"/>
      <w:pPr>
        <w:tabs>
          <w:tab w:val="num" w:pos="2182"/>
        </w:tabs>
        <w:ind w:left="2182" w:hanging="360"/>
      </w:pPr>
      <w:rPr>
        <w:rFonts w:hint="default"/>
        <w:color w:val="auto"/>
      </w:rPr>
    </w:lvl>
    <w:lvl w:ilvl="1" w:tplc="105258C8" w:tentative="1">
      <w:start w:val="1"/>
      <w:numFmt w:val="lowerLetter"/>
      <w:lvlText w:val="%2."/>
      <w:lvlJc w:val="left"/>
      <w:pPr>
        <w:tabs>
          <w:tab w:val="num" w:pos="2902"/>
        </w:tabs>
        <w:ind w:left="2902" w:hanging="360"/>
      </w:pPr>
      <w:rPr>
        <w:color w:val="auto"/>
      </w:rPr>
    </w:lvl>
    <w:lvl w:ilvl="2" w:tplc="44143DC8" w:tentative="1">
      <w:start w:val="1"/>
      <w:numFmt w:val="lowerRoman"/>
      <w:lvlText w:val="%3."/>
      <w:lvlJc w:val="right"/>
      <w:pPr>
        <w:tabs>
          <w:tab w:val="num" w:pos="3622"/>
        </w:tabs>
        <w:ind w:left="3622" w:hanging="180"/>
      </w:pPr>
      <w:rPr>
        <w:color w:val="auto"/>
      </w:rPr>
    </w:lvl>
    <w:lvl w:ilvl="3" w:tplc="00261C70" w:tentative="1">
      <w:start w:val="1"/>
      <w:numFmt w:val="decimal"/>
      <w:lvlText w:val="%4."/>
      <w:lvlJc w:val="left"/>
      <w:pPr>
        <w:tabs>
          <w:tab w:val="num" w:pos="4342"/>
        </w:tabs>
        <w:ind w:left="4342" w:hanging="360"/>
      </w:pPr>
      <w:rPr>
        <w:color w:val="auto"/>
      </w:rPr>
    </w:lvl>
    <w:lvl w:ilvl="4" w:tplc="E968F1F6" w:tentative="1">
      <w:start w:val="1"/>
      <w:numFmt w:val="lowerLetter"/>
      <w:lvlText w:val="%5."/>
      <w:lvlJc w:val="left"/>
      <w:pPr>
        <w:tabs>
          <w:tab w:val="num" w:pos="5062"/>
        </w:tabs>
        <w:ind w:left="5062" w:hanging="360"/>
      </w:pPr>
      <w:rPr>
        <w:color w:val="auto"/>
      </w:rPr>
    </w:lvl>
    <w:lvl w:ilvl="5" w:tplc="DB2EF8C4" w:tentative="1">
      <w:start w:val="1"/>
      <w:numFmt w:val="lowerRoman"/>
      <w:lvlText w:val="%6."/>
      <w:lvlJc w:val="right"/>
      <w:pPr>
        <w:tabs>
          <w:tab w:val="num" w:pos="5782"/>
        </w:tabs>
        <w:ind w:left="5782" w:hanging="180"/>
      </w:pPr>
      <w:rPr>
        <w:color w:val="auto"/>
      </w:rPr>
    </w:lvl>
    <w:lvl w:ilvl="6" w:tplc="88CEC6B4" w:tentative="1">
      <w:start w:val="1"/>
      <w:numFmt w:val="decimal"/>
      <w:lvlText w:val="%7."/>
      <w:lvlJc w:val="left"/>
      <w:pPr>
        <w:tabs>
          <w:tab w:val="num" w:pos="6502"/>
        </w:tabs>
        <w:ind w:left="6502" w:hanging="360"/>
      </w:pPr>
      <w:rPr>
        <w:color w:val="auto"/>
      </w:rPr>
    </w:lvl>
    <w:lvl w:ilvl="7" w:tplc="AA02BB24" w:tentative="1">
      <w:start w:val="1"/>
      <w:numFmt w:val="lowerLetter"/>
      <w:lvlText w:val="%8."/>
      <w:lvlJc w:val="left"/>
      <w:pPr>
        <w:tabs>
          <w:tab w:val="num" w:pos="7222"/>
        </w:tabs>
        <w:ind w:left="7222" w:hanging="360"/>
      </w:pPr>
      <w:rPr>
        <w:color w:val="auto"/>
      </w:rPr>
    </w:lvl>
    <w:lvl w:ilvl="8" w:tplc="2DB2584E" w:tentative="1">
      <w:start w:val="1"/>
      <w:numFmt w:val="lowerRoman"/>
      <w:lvlText w:val="%9."/>
      <w:lvlJc w:val="right"/>
      <w:pPr>
        <w:tabs>
          <w:tab w:val="num" w:pos="7942"/>
        </w:tabs>
        <w:ind w:left="7942" w:hanging="180"/>
      </w:pPr>
      <w:rPr>
        <w:color w:val="auto"/>
      </w:rPr>
    </w:lvl>
  </w:abstractNum>
  <w:abstractNum w:abstractNumId="4" w15:restartNumberingAfterBreak="0">
    <w:nsid w:val="4B181656"/>
    <w:multiLevelType w:val="multilevel"/>
    <w:tmpl w:val="80B065A4"/>
    <w:lvl w:ilvl="0">
      <w:start w:val="1"/>
      <w:numFmt w:val="decimal"/>
      <w:lvlText w:val="%1."/>
      <w:lvlJc w:val="left"/>
      <w:pPr>
        <w:tabs>
          <w:tab w:val="num" w:pos="851"/>
        </w:tabs>
        <w:ind w:left="851" w:hanging="851"/>
      </w:pPr>
      <w:rPr>
        <w:rFonts w:ascii="Arial" w:hAnsi="Arial" w:hint="default"/>
        <w:b/>
        <w:i w:val="0"/>
        <w:color w:val="auto"/>
        <w:sz w:val="23"/>
      </w:rPr>
    </w:lvl>
    <w:lvl w:ilvl="1">
      <w:start w:val="1"/>
      <w:numFmt w:val="decimal"/>
      <w:lvlText w:val="%1.%2"/>
      <w:lvlJc w:val="left"/>
      <w:pPr>
        <w:tabs>
          <w:tab w:val="num" w:pos="5246"/>
        </w:tabs>
        <w:ind w:left="5246" w:hanging="851"/>
      </w:pPr>
      <w:rPr>
        <w:rFonts w:ascii="Arial" w:hAnsi="Arial" w:hint="default"/>
        <w:b/>
        <w:i w:val="0"/>
        <w:color w:val="auto"/>
        <w:sz w:val="23"/>
      </w:rPr>
    </w:lvl>
    <w:lvl w:ilvl="2">
      <w:start w:val="1"/>
      <w:numFmt w:val="decimal"/>
      <w:lvlText w:val="%1.%2.%3"/>
      <w:lvlJc w:val="left"/>
      <w:pPr>
        <w:tabs>
          <w:tab w:val="num" w:pos="2552"/>
        </w:tabs>
        <w:ind w:left="2552" w:hanging="851"/>
      </w:pPr>
      <w:rPr>
        <w:rFonts w:ascii="Arial" w:hAnsi="Arial" w:hint="default"/>
        <w:b/>
        <w:i w:val="0"/>
        <w:color w:val="auto"/>
        <w:sz w:val="22"/>
      </w:rPr>
    </w:lvl>
    <w:lvl w:ilvl="3">
      <w:start w:val="1"/>
      <w:numFmt w:val="lowerLetter"/>
      <w:lvlText w:val="(%4)"/>
      <w:lvlJc w:val="left"/>
      <w:pPr>
        <w:tabs>
          <w:tab w:val="num" w:pos="3402"/>
        </w:tabs>
        <w:ind w:left="3402" w:hanging="850"/>
      </w:pPr>
      <w:rPr>
        <w:rFonts w:ascii="Arial" w:hAnsi="Arial" w:hint="default"/>
        <w:b w:val="0"/>
        <w:i w:val="0"/>
        <w:color w:val="auto"/>
        <w:sz w:val="23"/>
      </w:rPr>
    </w:lvl>
    <w:lvl w:ilvl="4">
      <w:start w:val="1"/>
      <w:numFmt w:val="lowerRoman"/>
      <w:lvlText w:val="(%5)"/>
      <w:lvlJc w:val="left"/>
      <w:pPr>
        <w:tabs>
          <w:tab w:val="num" w:pos="4253"/>
        </w:tabs>
        <w:ind w:left="4253" w:hanging="851"/>
      </w:pPr>
      <w:rPr>
        <w:rFonts w:ascii="Arial" w:hAnsi="Arial" w:hint="default"/>
        <w:color w:val="auto"/>
        <w:sz w:val="23"/>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5" w15:restartNumberingAfterBreak="0">
    <w:nsid w:val="57BB73CA"/>
    <w:multiLevelType w:val="hybridMultilevel"/>
    <w:tmpl w:val="36A02160"/>
    <w:lvl w:ilvl="0" w:tplc="1400CCCE">
      <w:start w:val="1"/>
      <w:numFmt w:val="decimal"/>
      <w:lvlText w:val="%1."/>
      <w:lvlJc w:val="left"/>
      <w:pPr>
        <w:ind w:left="720" w:hanging="360"/>
      </w:pPr>
      <w:rPr>
        <w:color w:val="auto"/>
      </w:rPr>
    </w:lvl>
    <w:lvl w:ilvl="1" w:tplc="640C89B0">
      <w:start w:val="1"/>
      <w:numFmt w:val="lowerLetter"/>
      <w:lvlText w:val="%2."/>
      <w:lvlJc w:val="left"/>
      <w:pPr>
        <w:ind w:left="1440" w:hanging="360"/>
      </w:pPr>
      <w:rPr>
        <w:color w:val="auto"/>
      </w:rPr>
    </w:lvl>
    <w:lvl w:ilvl="2" w:tplc="7A1ACC38">
      <w:start w:val="1"/>
      <w:numFmt w:val="lowerRoman"/>
      <w:lvlText w:val="%3."/>
      <w:lvlJc w:val="right"/>
      <w:pPr>
        <w:ind w:left="2160" w:hanging="180"/>
      </w:pPr>
      <w:rPr>
        <w:color w:val="auto"/>
      </w:rPr>
    </w:lvl>
    <w:lvl w:ilvl="3" w:tplc="D9EA816A">
      <w:start w:val="1"/>
      <w:numFmt w:val="decimal"/>
      <w:lvlText w:val="%4."/>
      <w:lvlJc w:val="left"/>
      <w:pPr>
        <w:ind w:left="2880" w:hanging="360"/>
      </w:pPr>
      <w:rPr>
        <w:color w:val="auto"/>
      </w:rPr>
    </w:lvl>
    <w:lvl w:ilvl="4" w:tplc="2678192A">
      <w:start w:val="1"/>
      <w:numFmt w:val="lowerLetter"/>
      <w:lvlText w:val="%5."/>
      <w:lvlJc w:val="left"/>
      <w:pPr>
        <w:ind w:left="3600" w:hanging="360"/>
      </w:pPr>
      <w:rPr>
        <w:color w:val="auto"/>
      </w:rPr>
    </w:lvl>
    <w:lvl w:ilvl="5" w:tplc="EDCC3FB4">
      <w:start w:val="1"/>
      <w:numFmt w:val="lowerRoman"/>
      <w:lvlText w:val="%6."/>
      <w:lvlJc w:val="right"/>
      <w:pPr>
        <w:ind w:left="4320" w:hanging="180"/>
      </w:pPr>
      <w:rPr>
        <w:color w:val="auto"/>
      </w:rPr>
    </w:lvl>
    <w:lvl w:ilvl="6" w:tplc="CBC6F984">
      <w:start w:val="1"/>
      <w:numFmt w:val="decimal"/>
      <w:lvlText w:val="%7."/>
      <w:lvlJc w:val="left"/>
      <w:pPr>
        <w:ind w:left="5040" w:hanging="360"/>
      </w:pPr>
      <w:rPr>
        <w:color w:val="auto"/>
      </w:rPr>
    </w:lvl>
    <w:lvl w:ilvl="7" w:tplc="F62A51F2">
      <w:start w:val="1"/>
      <w:numFmt w:val="lowerLetter"/>
      <w:lvlText w:val="%8."/>
      <w:lvlJc w:val="left"/>
      <w:pPr>
        <w:ind w:left="5760" w:hanging="360"/>
      </w:pPr>
      <w:rPr>
        <w:color w:val="auto"/>
      </w:rPr>
    </w:lvl>
    <w:lvl w:ilvl="8" w:tplc="E0268EF4">
      <w:start w:val="1"/>
      <w:numFmt w:val="lowerRoman"/>
      <w:lvlText w:val="%9."/>
      <w:lvlJc w:val="right"/>
      <w:pPr>
        <w:ind w:left="6480" w:hanging="180"/>
      </w:pPr>
      <w:rPr>
        <w:color w:val="auto"/>
      </w:rPr>
    </w:lvl>
  </w:abstractNum>
  <w:abstractNum w:abstractNumId="6" w15:restartNumberingAfterBreak="0">
    <w:nsid w:val="648A5AC4"/>
    <w:multiLevelType w:val="multilevel"/>
    <w:tmpl w:val="0478DD9A"/>
    <w:lvl w:ilvl="0">
      <w:start w:val="2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16cid:durableId="835263883">
    <w:abstractNumId w:val="0"/>
  </w:num>
  <w:num w:numId="2" w16cid:durableId="625427935">
    <w:abstractNumId w:val="2"/>
  </w:num>
  <w:num w:numId="3" w16cid:durableId="1030036354">
    <w:abstractNumId w:val="0"/>
  </w:num>
  <w:num w:numId="4" w16cid:durableId="2051026062">
    <w:abstractNumId w:val="0"/>
  </w:num>
  <w:num w:numId="5" w16cid:durableId="201485470">
    <w:abstractNumId w:val="0"/>
  </w:num>
  <w:num w:numId="6" w16cid:durableId="936863458">
    <w:abstractNumId w:val="0"/>
  </w:num>
  <w:num w:numId="7" w16cid:durableId="799760627">
    <w:abstractNumId w:val="0"/>
  </w:num>
  <w:num w:numId="8" w16cid:durableId="594752151">
    <w:abstractNumId w:val="0"/>
  </w:num>
  <w:num w:numId="9" w16cid:durableId="257518177">
    <w:abstractNumId w:val="0"/>
  </w:num>
  <w:num w:numId="10" w16cid:durableId="1693721051">
    <w:abstractNumId w:val="0"/>
  </w:num>
  <w:num w:numId="11" w16cid:durableId="128792456">
    <w:abstractNumId w:val="0"/>
  </w:num>
  <w:num w:numId="12" w16cid:durableId="406076139">
    <w:abstractNumId w:val="4"/>
  </w:num>
  <w:num w:numId="13" w16cid:durableId="126434108">
    <w:abstractNumId w:val="0"/>
  </w:num>
  <w:num w:numId="14" w16cid:durableId="1040588424">
    <w:abstractNumId w:val="0"/>
  </w:num>
  <w:num w:numId="15" w16cid:durableId="58064951">
    <w:abstractNumId w:val="0"/>
  </w:num>
  <w:num w:numId="16" w16cid:durableId="1587156411">
    <w:abstractNumId w:val="0"/>
  </w:num>
  <w:num w:numId="17" w16cid:durableId="1786580544">
    <w:abstractNumId w:val="0"/>
  </w:num>
  <w:num w:numId="18" w16cid:durableId="1677876917">
    <w:abstractNumId w:val="0"/>
  </w:num>
  <w:num w:numId="19" w16cid:durableId="558714019">
    <w:abstractNumId w:val="6"/>
  </w:num>
  <w:num w:numId="20" w16cid:durableId="1034422175">
    <w:abstractNumId w:val="5"/>
  </w:num>
  <w:num w:numId="21" w16cid:durableId="59795988">
    <w:abstractNumId w:val="3"/>
  </w:num>
  <w:num w:numId="22" w16cid:durableId="13094783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th White">
    <w15:presenceInfo w15:providerId="AD" w15:userId="S::gm@businesset.org.nz::c3439fa8-5602-4a08-a279-b0039d5a7441"/>
  </w15:person>
  <w15:person w15:author="Claire Siddens">
    <w15:presenceInfo w15:providerId="AD" w15:userId="S::SiddensC@aklc.govt.nz::1507ce2c-b98a-4837-9eb7-f48f9707c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7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256970"/>
    <w:docVar w:name="DocID" w:val="{726B8850-46E1-4F61-96AD-F006E586D7C1}"/>
    <w:docVar w:name="DocumentNumber" w:val="31"/>
    <w:docVar w:name="DocumentType" w:val="4"/>
    <w:docVar w:name="FeeEarner" w:val="RJO"/>
    <w:docVar w:name="LibCatalogID" w:val="0"/>
    <w:docVar w:name="MatterDescription" w:val="General Affairs - 1 July 2022"/>
    <w:docVar w:name="MatterNumber" w:val="24"/>
    <w:docVar w:name="NoFooter" w:val="1"/>
    <w:docVar w:name="VersionID" w:val="B9F13CC4-9D8F-4FB2-AA28-15F19D25A04A"/>
    <w:docVar w:name="WordOperator" w:val="AA"/>
  </w:docVars>
  <w:rsids>
    <w:rsidRoot w:val="00072262"/>
    <w:rsid w:val="00010874"/>
    <w:rsid w:val="00020CAD"/>
    <w:rsid w:val="000315A8"/>
    <w:rsid w:val="00043E46"/>
    <w:rsid w:val="000648A3"/>
    <w:rsid w:val="00072262"/>
    <w:rsid w:val="0008688B"/>
    <w:rsid w:val="0009732D"/>
    <w:rsid w:val="000C0133"/>
    <w:rsid w:val="000C77DA"/>
    <w:rsid w:val="000F2969"/>
    <w:rsid w:val="000F4B50"/>
    <w:rsid w:val="001119B4"/>
    <w:rsid w:val="00155F6B"/>
    <w:rsid w:val="001573CB"/>
    <w:rsid w:val="001660D2"/>
    <w:rsid w:val="001975A9"/>
    <w:rsid w:val="001B4795"/>
    <w:rsid w:val="001D1322"/>
    <w:rsid w:val="001D5F15"/>
    <w:rsid w:val="001E18C8"/>
    <w:rsid w:val="001F613F"/>
    <w:rsid w:val="001F704A"/>
    <w:rsid w:val="002314E5"/>
    <w:rsid w:val="00243A8B"/>
    <w:rsid w:val="00252647"/>
    <w:rsid w:val="00262DD1"/>
    <w:rsid w:val="00270047"/>
    <w:rsid w:val="00277834"/>
    <w:rsid w:val="00296562"/>
    <w:rsid w:val="002A6805"/>
    <w:rsid w:val="002B3074"/>
    <w:rsid w:val="002B47AC"/>
    <w:rsid w:val="002C58D8"/>
    <w:rsid w:val="002E0231"/>
    <w:rsid w:val="003026AB"/>
    <w:rsid w:val="00303791"/>
    <w:rsid w:val="00307AEF"/>
    <w:rsid w:val="00316711"/>
    <w:rsid w:val="003200CF"/>
    <w:rsid w:val="00320485"/>
    <w:rsid w:val="00335C06"/>
    <w:rsid w:val="0035436C"/>
    <w:rsid w:val="0036645E"/>
    <w:rsid w:val="00373394"/>
    <w:rsid w:val="003C2925"/>
    <w:rsid w:val="003C7412"/>
    <w:rsid w:val="003D4829"/>
    <w:rsid w:val="003F195A"/>
    <w:rsid w:val="00407006"/>
    <w:rsid w:val="004071E6"/>
    <w:rsid w:val="004320EC"/>
    <w:rsid w:val="00465E69"/>
    <w:rsid w:val="0047280F"/>
    <w:rsid w:val="0049436B"/>
    <w:rsid w:val="004A2B78"/>
    <w:rsid w:val="004C50CE"/>
    <w:rsid w:val="004D1584"/>
    <w:rsid w:val="004D282F"/>
    <w:rsid w:val="00515497"/>
    <w:rsid w:val="0051570F"/>
    <w:rsid w:val="00524D0E"/>
    <w:rsid w:val="00535272"/>
    <w:rsid w:val="00551465"/>
    <w:rsid w:val="00553F3D"/>
    <w:rsid w:val="00561DCE"/>
    <w:rsid w:val="0058091E"/>
    <w:rsid w:val="005843F2"/>
    <w:rsid w:val="005A5994"/>
    <w:rsid w:val="005A5F61"/>
    <w:rsid w:val="005D5D71"/>
    <w:rsid w:val="005F4B4C"/>
    <w:rsid w:val="00625AB1"/>
    <w:rsid w:val="00636B51"/>
    <w:rsid w:val="00642693"/>
    <w:rsid w:val="00651CD3"/>
    <w:rsid w:val="00654C3B"/>
    <w:rsid w:val="0067546B"/>
    <w:rsid w:val="00686025"/>
    <w:rsid w:val="00687CD7"/>
    <w:rsid w:val="00691DA4"/>
    <w:rsid w:val="00692AD3"/>
    <w:rsid w:val="0070269F"/>
    <w:rsid w:val="00706C74"/>
    <w:rsid w:val="0072574D"/>
    <w:rsid w:val="0074391C"/>
    <w:rsid w:val="0075455A"/>
    <w:rsid w:val="00763840"/>
    <w:rsid w:val="007651FB"/>
    <w:rsid w:val="007714ED"/>
    <w:rsid w:val="007779FB"/>
    <w:rsid w:val="007B4A88"/>
    <w:rsid w:val="007B6944"/>
    <w:rsid w:val="007B701F"/>
    <w:rsid w:val="007C0534"/>
    <w:rsid w:val="007D1C80"/>
    <w:rsid w:val="008054C4"/>
    <w:rsid w:val="008057B1"/>
    <w:rsid w:val="008241E1"/>
    <w:rsid w:val="0084286D"/>
    <w:rsid w:val="00860F93"/>
    <w:rsid w:val="008624AA"/>
    <w:rsid w:val="00873DAC"/>
    <w:rsid w:val="00873E1C"/>
    <w:rsid w:val="00886635"/>
    <w:rsid w:val="008C029B"/>
    <w:rsid w:val="008C6EB2"/>
    <w:rsid w:val="008C79CE"/>
    <w:rsid w:val="00904DD4"/>
    <w:rsid w:val="00907691"/>
    <w:rsid w:val="00917A31"/>
    <w:rsid w:val="00926C5A"/>
    <w:rsid w:val="00941611"/>
    <w:rsid w:val="0094242D"/>
    <w:rsid w:val="00947A77"/>
    <w:rsid w:val="00951C9F"/>
    <w:rsid w:val="00952F04"/>
    <w:rsid w:val="00956BB7"/>
    <w:rsid w:val="00964BCD"/>
    <w:rsid w:val="009920E4"/>
    <w:rsid w:val="009C65CA"/>
    <w:rsid w:val="009D109F"/>
    <w:rsid w:val="009F0DDD"/>
    <w:rsid w:val="00A065CD"/>
    <w:rsid w:val="00A15B0D"/>
    <w:rsid w:val="00A21CE7"/>
    <w:rsid w:val="00A31D84"/>
    <w:rsid w:val="00A34044"/>
    <w:rsid w:val="00A40185"/>
    <w:rsid w:val="00A6120D"/>
    <w:rsid w:val="00A62D06"/>
    <w:rsid w:val="00AA15D4"/>
    <w:rsid w:val="00AB45C7"/>
    <w:rsid w:val="00AC0E3E"/>
    <w:rsid w:val="00AC0EEC"/>
    <w:rsid w:val="00AD7FFC"/>
    <w:rsid w:val="00AE10EE"/>
    <w:rsid w:val="00AE75C2"/>
    <w:rsid w:val="00AF7EAB"/>
    <w:rsid w:val="00B030C0"/>
    <w:rsid w:val="00B03EDC"/>
    <w:rsid w:val="00B21B4C"/>
    <w:rsid w:val="00B238B9"/>
    <w:rsid w:val="00B431CC"/>
    <w:rsid w:val="00B543CF"/>
    <w:rsid w:val="00B707DC"/>
    <w:rsid w:val="00B8758A"/>
    <w:rsid w:val="00B92336"/>
    <w:rsid w:val="00BA0F80"/>
    <w:rsid w:val="00BB0A63"/>
    <w:rsid w:val="00BC49B7"/>
    <w:rsid w:val="00BD034E"/>
    <w:rsid w:val="00BD6A07"/>
    <w:rsid w:val="00BE5DDA"/>
    <w:rsid w:val="00C149F1"/>
    <w:rsid w:val="00C429A6"/>
    <w:rsid w:val="00C51142"/>
    <w:rsid w:val="00C60E57"/>
    <w:rsid w:val="00C6706D"/>
    <w:rsid w:val="00C75F57"/>
    <w:rsid w:val="00C81DE0"/>
    <w:rsid w:val="00C95DB9"/>
    <w:rsid w:val="00CB01DA"/>
    <w:rsid w:val="00CC1132"/>
    <w:rsid w:val="00CC3AAB"/>
    <w:rsid w:val="00CF116D"/>
    <w:rsid w:val="00CF1631"/>
    <w:rsid w:val="00D05C25"/>
    <w:rsid w:val="00D07D9C"/>
    <w:rsid w:val="00D250C4"/>
    <w:rsid w:val="00D27283"/>
    <w:rsid w:val="00D4188E"/>
    <w:rsid w:val="00D429CA"/>
    <w:rsid w:val="00D4369E"/>
    <w:rsid w:val="00D97202"/>
    <w:rsid w:val="00DC2F9C"/>
    <w:rsid w:val="00DD50DD"/>
    <w:rsid w:val="00DD6CEA"/>
    <w:rsid w:val="00DD6FFC"/>
    <w:rsid w:val="00E22F6E"/>
    <w:rsid w:val="00E749A4"/>
    <w:rsid w:val="00ED61C7"/>
    <w:rsid w:val="00ED77CE"/>
    <w:rsid w:val="00ED77E0"/>
    <w:rsid w:val="00EE3E2E"/>
    <w:rsid w:val="00EF6EF4"/>
    <w:rsid w:val="00F01D04"/>
    <w:rsid w:val="00F4291C"/>
    <w:rsid w:val="00F46BB0"/>
    <w:rsid w:val="00F92D14"/>
    <w:rsid w:val="00FA2304"/>
    <w:rsid w:val="00FA7BBD"/>
    <w:rsid w:val="00FB05C4"/>
    <w:rsid w:val="00FE2079"/>
    <w:rsid w:val="00FF1ED8"/>
    <w:rsid w:val="00FF32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06F51F5"/>
  <w15:chartTrackingRefBased/>
  <w15:docId w15:val="{65BE98D8-0AB8-4954-99D0-E11003BB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3"/>
      <w:lang w:val="en-GB" w:eastAsia="en-US"/>
    </w:rPr>
  </w:style>
  <w:style w:type="paragraph" w:styleId="Heading1">
    <w:name w:val="heading 1"/>
    <w:basedOn w:val="Normal"/>
    <w:next w:val="Indented"/>
    <w:qFormat/>
    <w:pPr>
      <w:numPr>
        <w:numId w:val="1"/>
      </w:numPr>
      <w:tabs>
        <w:tab w:val="left" w:pos="1701"/>
        <w:tab w:val="left" w:pos="2552"/>
        <w:tab w:val="left" w:pos="3402"/>
        <w:tab w:val="left" w:pos="4253"/>
      </w:tabs>
      <w:spacing w:after="240"/>
      <w:outlineLvl w:val="0"/>
    </w:pPr>
    <w:rPr>
      <w:b/>
      <w:kern w:val="28"/>
    </w:rPr>
  </w:style>
  <w:style w:type="paragraph" w:styleId="Heading2">
    <w:name w:val="heading 2"/>
    <w:basedOn w:val="Normal"/>
    <w:next w:val="NoNum"/>
    <w:qFormat/>
    <w:pPr>
      <w:numPr>
        <w:ilvl w:val="1"/>
        <w:numId w:val="1"/>
      </w:numPr>
      <w:tabs>
        <w:tab w:val="left" w:pos="2552"/>
        <w:tab w:val="left" w:pos="4253"/>
      </w:tabs>
      <w:outlineLvl w:val="1"/>
    </w:pPr>
  </w:style>
  <w:style w:type="paragraph" w:styleId="Heading3">
    <w:name w:val="heading 3"/>
    <w:basedOn w:val="Normal"/>
    <w:next w:val="NoNum"/>
    <w:autoRedefine/>
    <w:qFormat/>
    <w:rsid w:val="00010874"/>
    <w:pPr>
      <w:tabs>
        <w:tab w:val="left" w:pos="720"/>
        <w:tab w:val="left" w:pos="1440"/>
        <w:tab w:val="left" w:pos="2160"/>
        <w:tab w:val="left" w:pos="2880"/>
        <w:tab w:val="left" w:pos="3600"/>
      </w:tabs>
      <w:ind w:left="2160"/>
      <w:outlineLvl w:val="2"/>
      <w:pPrChange w:id="0" w:author="Ruth White" w:date="2023-05-10T09:37:00Z">
        <w:pPr>
          <w:numPr>
            <w:ilvl w:val="2"/>
            <w:numId w:val="1"/>
          </w:numPr>
          <w:tabs>
            <w:tab w:val="left" w:pos="1701"/>
            <w:tab w:val="num" w:pos="2552"/>
            <w:tab w:val="left" w:pos="3402"/>
            <w:tab w:val="left" w:pos="4253"/>
          </w:tabs>
          <w:ind w:left="2552" w:hanging="851"/>
          <w:jc w:val="both"/>
          <w:outlineLvl w:val="2"/>
        </w:pPr>
      </w:pPrChange>
    </w:pPr>
    <w:rPr>
      <w:rFonts w:ascii="Arial" w:hAnsi="Arial"/>
      <w:sz w:val="22"/>
      <w:rPrChange w:id="0" w:author="Ruth White" w:date="2023-05-10T09:37:00Z">
        <w:rPr>
          <w:rFonts w:ascii="Arial" w:hAnsi="Arial"/>
          <w:sz w:val="22"/>
          <w:lang w:val="en-GB" w:eastAsia="en-US" w:bidi="ar-SA"/>
        </w:rPr>
      </w:rPrChange>
    </w:rPr>
  </w:style>
  <w:style w:type="paragraph" w:styleId="Heading4">
    <w:name w:val="heading 4"/>
    <w:basedOn w:val="Normal"/>
    <w:next w:val="NoNum"/>
    <w:qFormat/>
    <w:pPr>
      <w:numPr>
        <w:ilvl w:val="3"/>
        <w:numId w:val="1"/>
      </w:numPr>
      <w:tabs>
        <w:tab w:val="left" w:pos="1701"/>
        <w:tab w:val="left" w:pos="2552"/>
        <w:tab w:val="left" w:pos="4253"/>
      </w:tabs>
      <w:outlineLvl w:val="3"/>
    </w:pPr>
  </w:style>
  <w:style w:type="paragraph" w:styleId="Heading5">
    <w:name w:val="heading 5"/>
    <w:basedOn w:val="Normal"/>
    <w:next w:val="NoNum"/>
    <w:qFormat/>
    <w:pPr>
      <w:numPr>
        <w:ilvl w:val="4"/>
        <w:numId w:val="1"/>
      </w:numPr>
      <w:tabs>
        <w:tab w:val="left" w:pos="1701"/>
        <w:tab w:val="left" w:pos="2552"/>
        <w:tab w:val="left" w:pos="3402"/>
      </w:tabs>
      <w:outlineLvl w:val="4"/>
    </w:pPr>
  </w:style>
  <w:style w:type="paragraph" w:styleId="Heading6">
    <w:name w:val="heading 6"/>
    <w:basedOn w:val="Normal"/>
    <w:next w:val="NoNum"/>
    <w:qFormat/>
    <w:pPr>
      <w:numPr>
        <w:ilvl w:val="5"/>
        <w:numId w:val="1"/>
      </w:numPr>
      <w:tabs>
        <w:tab w:val="left" w:pos="1701"/>
        <w:tab w:val="left" w:pos="2665"/>
      </w:tabs>
      <w:outlineLvl w:val="5"/>
    </w:pPr>
  </w:style>
  <w:style w:type="paragraph" w:styleId="Heading7">
    <w:name w:val="heading 7"/>
    <w:basedOn w:val="Normal"/>
    <w:next w:val="NoNum"/>
    <w:qFormat/>
    <w:pPr>
      <w:numPr>
        <w:ilvl w:val="6"/>
        <w:numId w:val="1"/>
      </w:numPr>
      <w:tabs>
        <w:tab w:val="left" w:pos="1701"/>
        <w:tab w:val="left" w:pos="2665"/>
      </w:tabs>
      <w:outlineLvl w:val="6"/>
    </w:pPr>
  </w:style>
  <w:style w:type="paragraph" w:styleId="Heading8">
    <w:name w:val="heading 8"/>
    <w:basedOn w:val="Normal"/>
    <w:next w:val="NoNum"/>
    <w:qFormat/>
    <w:pPr>
      <w:numPr>
        <w:ilvl w:val="7"/>
        <w:numId w:val="1"/>
      </w:numPr>
      <w:tabs>
        <w:tab w:val="left" w:pos="1701"/>
        <w:tab w:val="left" w:pos="2665"/>
      </w:tabs>
      <w:outlineLvl w:val="7"/>
    </w:pPr>
  </w:style>
  <w:style w:type="paragraph" w:styleId="Heading9">
    <w:name w:val="heading 9"/>
    <w:basedOn w:val="Normal"/>
    <w:next w:val="NoNum"/>
    <w:qFormat/>
    <w:pPr>
      <w:numPr>
        <w:ilvl w:val="8"/>
        <w:numId w:val="1"/>
      </w:numPr>
      <w:tabs>
        <w:tab w:val="left" w:pos="1701"/>
        <w:tab w:val="left" w:pos="2665"/>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next w:val="NoNum"/>
    <w:pPr>
      <w:tabs>
        <w:tab w:val="left" w:pos="851"/>
        <w:tab w:val="left" w:pos="1701"/>
        <w:tab w:val="left" w:pos="2552"/>
        <w:tab w:val="left" w:pos="3402"/>
        <w:tab w:val="left" w:pos="4253"/>
      </w:tabs>
      <w:ind w:left="851"/>
    </w:pPr>
  </w:style>
  <w:style w:type="paragraph" w:customStyle="1" w:styleId="NoNum">
    <w:name w:val="NoNum"/>
    <w:basedOn w:val="Normal"/>
    <w:pPr>
      <w:tabs>
        <w:tab w:val="left" w:pos="851"/>
        <w:tab w:val="left" w:pos="1701"/>
        <w:tab w:val="left" w:pos="2552"/>
        <w:tab w:val="left" w:pos="3402"/>
        <w:tab w:val="left" w:pos="4253"/>
      </w:tabs>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tabs>
        <w:tab w:val="left" w:pos="709"/>
        <w:tab w:val="left" w:pos="1418"/>
        <w:tab w:val="left" w:pos="2127"/>
      </w:tabs>
      <w:spacing w:line="300" w:lineRule="atLeast"/>
    </w:pPr>
    <w:rPr>
      <w:b/>
      <w:caps/>
      <w:sz w:val="28"/>
      <w:lang w:val="en-AU"/>
    </w:rPr>
  </w:style>
  <w:style w:type="paragraph" w:styleId="FootnoteText">
    <w:name w:val="footnote text"/>
    <w:basedOn w:val="Normal"/>
    <w:rPr>
      <w:sz w:val="16"/>
    </w:rPr>
  </w:style>
  <w:style w:type="paragraph" w:styleId="TOC1">
    <w:name w:val="toc 1"/>
    <w:basedOn w:val="Normal"/>
    <w:next w:val="Normal"/>
    <w:autoRedefine/>
    <w:rsid w:val="001E18C8"/>
    <w:pPr>
      <w:tabs>
        <w:tab w:val="left" w:pos="400"/>
        <w:tab w:val="right" w:leader="dot" w:pos="9308"/>
      </w:tabs>
      <w:ind w:left="400" w:hanging="400"/>
      <w:jc w:val="left"/>
    </w:pPr>
    <w:rPr>
      <w:rFonts w:ascii="Arial" w:hAnsi="Arial"/>
      <w:b/>
      <w:noProof/>
    </w:rPr>
  </w:style>
  <w:style w:type="character" w:styleId="PageNumber">
    <w:name w:val="page number"/>
    <w:basedOn w:val="DefaultParagraphFont"/>
  </w:style>
  <w:style w:type="paragraph" w:styleId="BlockText">
    <w:name w:val="Block Text"/>
    <w:basedOn w:val="Normal"/>
    <w:pPr>
      <w:tabs>
        <w:tab w:val="left" w:pos="851"/>
        <w:tab w:val="left" w:pos="1701"/>
        <w:tab w:val="left" w:pos="2552"/>
      </w:tabs>
      <w:spacing w:line="240" w:lineRule="exact"/>
      <w:ind w:left="851" w:right="-45"/>
    </w:pPr>
    <w:rPr>
      <w:i/>
    </w:rPr>
  </w:style>
  <w:style w:type="paragraph" w:styleId="BodyTextIndent">
    <w:name w:val="Body Text Indent"/>
    <w:basedOn w:val="Normal"/>
    <w:pPr>
      <w:tabs>
        <w:tab w:val="left" w:pos="851"/>
        <w:tab w:val="left" w:pos="1701"/>
        <w:tab w:val="left" w:pos="2552"/>
        <w:tab w:val="left" w:pos="3402"/>
      </w:tabs>
      <w:ind w:left="851"/>
    </w:pPr>
    <w:rPr>
      <w:rFonts w:ascii="Arial" w:hAnsi="Arial"/>
      <w:sz w:val="22"/>
    </w:rPr>
  </w:style>
  <w:style w:type="numbering" w:customStyle="1" w:styleId="Style1">
    <w:name w:val="Style1"/>
    <w:pPr>
      <w:numPr>
        <w:numId w:val="2"/>
      </w:numPr>
    </w:pPr>
  </w:style>
  <w:style w:type="paragraph" w:styleId="TOC2">
    <w:name w:val="toc 2"/>
    <w:basedOn w:val="Normal"/>
    <w:next w:val="Normal"/>
    <w:autoRedefine/>
    <w:semiHidden/>
    <w:pPr>
      <w:ind w:left="230"/>
    </w:pPr>
  </w:style>
  <w:style w:type="paragraph" w:styleId="TOC3">
    <w:name w:val="toc 3"/>
    <w:basedOn w:val="Normal"/>
    <w:next w:val="Normal"/>
    <w:autoRedefine/>
    <w:semiHidden/>
    <w:pPr>
      <w:ind w:left="480"/>
      <w:jc w:val="left"/>
    </w:pPr>
    <w:rPr>
      <w:sz w:val="24"/>
      <w:szCs w:val="24"/>
      <w:lang w:eastAsia="en-GB"/>
    </w:rPr>
  </w:style>
  <w:style w:type="paragraph" w:styleId="TOC4">
    <w:name w:val="toc 4"/>
    <w:basedOn w:val="Normal"/>
    <w:next w:val="Normal"/>
    <w:autoRedefine/>
    <w:semiHidden/>
    <w:pPr>
      <w:ind w:left="720"/>
      <w:jc w:val="left"/>
    </w:pPr>
    <w:rPr>
      <w:sz w:val="24"/>
      <w:szCs w:val="24"/>
      <w:lang w:eastAsia="en-GB"/>
    </w:rPr>
  </w:style>
  <w:style w:type="paragraph" w:styleId="TOC5">
    <w:name w:val="toc 5"/>
    <w:basedOn w:val="Normal"/>
    <w:next w:val="Normal"/>
    <w:autoRedefine/>
    <w:semiHidden/>
    <w:pPr>
      <w:ind w:left="960"/>
      <w:jc w:val="left"/>
    </w:pPr>
    <w:rPr>
      <w:sz w:val="24"/>
      <w:szCs w:val="24"/>
      <w:lang w:eastAsia="en-GB"/>
    </w:rPr>
  </w:style>
  <w:style w:type="paragraph" w:styleId="TOC6">
    <w:name w:val="toc 6"/>
    <w:basedOn w:val="Normal"/>
    <w:next w:val="Normal"/>
    <w:autoRedefine/>
    <w:semiHidden/>
    <w:pPr>
      <w:ind w:left="1200"/>
      <w:jc w:val="left"/>
    </w:pPr>
    <w:rPr>
      <w:sz w:val="24"/>
      <w:szCs w:val="24"/>
      <w:lang w:eastAsia="en-GB"/>
    </w:rPr>
  </w:style>
  <w:style w:type="paragraph" w:styleId="TOC7">
    <w:name w:val="toc 7"/>
    <w:basedOn w:val="Normal"/>
    <w:next w:val="Normal"/>
    <w:autoRedefine/>
    <w:semiHidden/>
    <w:pPr>
      <w:ind w:left="1440"/>
      <w:jc w:val="left"/>
    </w:pPr>
    <w:rPr>
      <w:sz w:val="24"/>
      <w:szCs w:val="24"/>
      <w:lang w:eastAsia="en-GB"/>
    </w:rPr>
  </w:style>
  <w:style w:type="paragraph" w:styleId="TOC8">
    <w:name w:val="toc 8"/>
    <w:basedOn w:val="Normal"/>
    <w:next w:val="Normal"/>
    <w:autoRedefine/>
    <w:semiHidden/>
    <w:pPr>
      <w:ind w:left="1680"/>
      <w:jc w:val="left"/>
    </w:pPr>
    <w:rPr>
      <w:sz w:val="24"/>
      <w:szCs w:val="24"/>
      <w:lang w:eastAsia="en-GB"/>
    </w:rPr>
  </w:style>
  <w:style w:type="paragraph" w:styleId="TOC9">
    <w:name w:val="toc 9"/>
    <w:basedOn w:val="Normal"/>
    <w:next w:val="Normal"/>
    <w:autoRedefine/>
    <w:semiHidden/>
    <w:pPr>
      <w:ind w:left="1920"/>
      <w:jc w:val="left"/>
    </w:pPr>
    <w:rPr>
      <w:sz w:val="24"/>
      <w:szCs w:val="24"/>
      <w:lang w:eastAsia="en-G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7D1C80"/>
    <w:rPr>
      <w:sz w:val="23"/>
      <w:lang w:val="en-GB" w:eastAsia="en-US"/>
    </w:rPr>
  </w:style>
  <w:style w:type="character" w:customStyle="1" w:styleId="FooterChar">
    <w:name w:val="Footer Char"/>
    <w:basedOn w:val="DefaultParagraphFont"/>
    <w:link w:val="Footer"/>
    <w:rsid w:val="00F92D14"/>
    <w:rPr>
      <w:sz w:val="23"/>
      <w:lang w:val="en-GB" w:eastAsia="en-US"/>
    </w:rPr>
  </w:style>
  <w:style w:type="paragraph" w:styleId="ListParagraph">
    <w:name w:val="List Paragraph"/>
    <w:basedOn w:val="Normal"/>
    <w:uiPriority w:val="34"/>
    <w:qFormat/>
    <w:rsid w:val="00270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jpe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537B498CAE44790C1D64731D3A758" ma:contentTypeVersion="19" ma:contentTypeDescription="Create a new document." ma:contentTypeScope="" ma:versionID="e8948a50ac66a6c9cef2794b2d61f143">
  <xsd:schema xmlns:xsd="http://www.w3.org/2001/XMLSchema" xmlns:xs="http://www.w3.org/2001/XMLSchema" xmlns:p="http://schemas.microsoft.com/office/2006/metadata/properties" xmlns:ns2="6aeb09e7-16f9-492b-a1a9-825b721ac82f" xmlns:ns3="8974db98-7b55-49c6-9377-4a29066a9b3c" targetNamespace="http://schemas.microsoft.com/office/2006/metadata/properties" ma:root="true" ma:fieldsID="5d92ff99eb7df9cea1976b014014facb" ns2:_="" ns3:_="">
    <xsd:import namespace="6aeb09e7-16f9-492b-a1a9-825b721ac82f"/>
    <xsd:import namespace="8974db98-7b55-49c6-9377-4a29066a9b3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b09e7-16f9-492b-a1a9-825b721ac8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ee9209b-3ea4-40cb-b3c7-7c96d2b8fa03}" ma:internalName="TaxCatchAll" ma:showField="CatchAllData" ma:web="6aeb09e7-16f9-492b-a1a9-825b721ac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74db98-7b55-49c6-9377-4a29066a9b3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b7dadc6-5fa2-4f5a-a424-5041270b5e6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eb09e7-16f9-492b-a1a9-825b721ac82f" xsi:nil="true"/>
    <lcf76f155ced4ddcb4097134ff3c332f xmlns="8974db98-7b55-49c6-9377-4a29066a9b3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1A4F-DD6C-4223-986D-975ED3BE33ED}"/>
</file>

<file path=customXml/itemProps2.xml><?xml version="1.0" encoding="utf-8"?>
<ds:datastoreItem xmlns:ds="http://schemas.openxmlformats.org/officeDocument/2006/customXml" ds:itemID="{D883F81C-13FD-4B4B-89BD-5F89EC620A4A}">
  <ds:schemaRefs>
    <ds:schemaRef ds:uri="http://schemas.microsoft.com/sharepoint/v3/contenttype/forms"/>
  </ds:schemaRefs>
</ds:datastoreItem>
</file>

<file path=customXml/itemProps3.xml><?xml version="1.0" encoding="utf-8"?>
<ds:datastoreItem xmlns:ds="http://schemas.openxmlformats.org/officeDocument/2006/customXml" ds:itemID="{94CAA7B4-E2DE-4F25-80CF-3AF45AF92856}">
  <ds:schemaRefs>
    <ds:schemaRef ds:uri="http://schemas.microsoft.com/office/2006/metadata/properties"/>
    <ds:schemaRef ds:uri="http://schemas.microsoft.com/office/infopath/2007/PartnerControls"/>
    <ds:schemaRef ds:uri="6aeb09e7-16f9-492b-a1a9-825b721ac82f"/>
    <ds:schemaRef ds:uri="8974db98-7b55-49c6-9377-4a29066a9b3c"/>
  </ds:schemaRefs>
</ds:datastoreItem>
</file>

<file path=customXml/itemProps4.xml><?xml version="1.0" encoding="utf-8"?>
<ds:datastoreItem xmlns:ds="http://schemas.openxmlformats.org/officeDocument/2006/customXml" ds:itemID="{16D71BF5-C1BD-4F19-9759-037D2168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7989</Words>
  <Characters>45543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53426</CharactersWithSpaces>
  <SharedDoc>false</SharedDoc>
  <HyperlinkBase>RJO-256970-24-31-3</HyperlinkBase>
  <HLinks>
    <vt:vector size="240" baseType="variant">
      <vt:variant>
        <vt:i4>1966136</vt:i4>
      </vt:variant>
      <vt:variant>
        <vt:i4>236</vt:i4>
      </vt:variant>
      <vt:variant>
        <vt:i4>0</vt:i4>
      </vt:variant>
      <vt:variant>
        <vt:i4>5</vt:i4>
      </vt:variant>
      <vt:variant>
        <vt:lpwstr/>
      </vt:variant>
      <vt:variant>
        <vt:lpwstr>_Toc369179570</vt:lpwstr>
      </vt:variant>
      <vt:variant>
        <vt:i4>2031672</vt:i4>
      </vt:variant>
      <vt:variant>
        <vt:i4>230</vt:i4>
      </vt:variant>
      <vt:variant>
        <vt:i4>0</vt:i4>
      </vt:variant>
      <vt:variant>
        <vt:i4>5</vt:i4>
      </vt:variant>
      <vt:variant>
        <vt:lpwstr/>
      </vt:variant>
      <vt:variant>
        <vt:lpwstr>_Toc369179569</vt:lpwstr>
      </vt:variant>
      <vt:variant>
        <vt:i4>2031672</vt:i4>
      </vt:variant>
      <vt:variant>
        <vt:i4>224</vt:i4>
      </vt:variant>
      <vt:variant>
        <vt:i4>0</vt:i4>
      </vt:variant>
      <vt:variant>
        <vt:i4>5</vt:i4>
      </vt:variant>
      <vt:variant>
        <vt:lpwstr/>
      </vt:variant>
      <vt:variant>
        <vt:lpwstr>_Toc369179568</vt:lpwstr>
      </vt:variant>
      <vt:variant>
        <vt:i4>2031672</vt:i4>
      </vt:variant>
      <vt:variant>
        <vt:i4>218</vt:i4>
      </vt:variant>
      <vt:variant>
        <vt:i4>0</vt:i4>
      </vt:variant>
      <vt:variant>
        <vt:i4>5</vt:i4>
      </vt:variant>
      <vt:variant>
        <vt:lpwstr/>
      </vt:variant>
      <vt:variant>
        <vt:lpwstr>_Toc369179567</vt:lpwstr>
      </vt:variant>
      <vt:variant>
        <vt:i4>2031672</vt:i4>
      </vt:variant>
      <vt:variant>
        <vt:i4>212</vt:i4>
      </vt:variant>
      <vt:variant>
        <vt:i4>0</vt:i4>
      </vt:variant>
      <vt:variant>
        <vt:i4>5</vt:i4>
      </vt:variant>
      <vt:variant>
        <vt:lpwstr/>
      </vt:variant>
      <vt:variant>
        <vt:lpwstr>_Toc369179566</vt:lpwstr>
      </vt:variant>
      <vt:variant>
        <vt:i4>2031672</vt:i4>
      </vt:variant>
      <vt:variant>
        <vt:i4>206</vt:i4>
      </vt:variant>
      <vt:variant>
        <vt:i4>0</vt:i4>
      </vt:variant>
      <vt:variant>
        <vt:i4>5</vt:i4>
      </vt:variant>
      <vt:variant>
        <vt:lpwstr/>
      </vt:variant>
      <vt:variant>
        <vt:lpwstr>_Toc369179565</vt:lpwstr>
      </vt:variant>
      <vt:variant>
        <vt:i4>2031672</vt:i4>
      </vt:variant>
      <vt:variant>
        <vt:i4>200</vt:i4>
      </vt:variant>
      <vt:variant>
        <vt:i4>0</vt:i4>
      </vt:variant>
      <vt:variant>
        <vt:i4>5</vt:i4>
      </vt:variant>
      <vt:variant>
        <vt:lpwstr/>
      </vt:variant>
      <vt:variant>
        <vt:lpwstr>_Toc369179564</vt:lpwstr>
      </vt:variant>
      <vt:variant>
        <vt:i4>2031672</vt:i4>
      </vt:variant>
      <vt:variant>
        <vt:i4>194</vt:i4>
      </vt:variant>
      <vt:variant>
        <vt:i4>0</vt:i4>
      </vt:variant>
      <vt:variant>
        <vt:i4>5</vt:i4>
      </vt:variant>
      <vt:variant>
        <vt:lpwstr/>
      </vt:variant>
      <vt:variant>
        <vt:lpwstr>_Toc369179563</vt:lpwstr>
      </vt:variant>
      <vt:variant>
        <vt:i4>2031672</vt:i4>
      </vt:variant>
      <vt:variant>
        <vt:i4>188</vt:i4>
      </vt:variant>
      <vt:variant>
        <vt:i4>0</vt:i4>
      </vt:variant>
      <vt:variant>
        <vt:i4>5</vt:i4>
      </vt:variant>
      <vt:variant>
        <vt:lpwstr/>
      </vt:variant>
      <vt:variant>
        <vt:lpwstr>_Toc369179562</vt:lpwstr>
      </vt:variant>
      <vt:variant>
        <vt:i4>2031672</vt:i4>
      </vt:variant>
      <vt:variant>
        <vt:i4>182</vt:i4>
      </vt:variant>
      <vt:variant>
        <vt:i4>0</vt:i4>
      </vt:variant>
      <vt:variant>
        <vt:i4>5</vt:i4>
      </vt:variant>
      <vt:variant>
        <vt:lpwstr/>
      </vt:variant>
      <vt:variant>
        <vt:lpwstr>_Toc369179561</vt:lpwstr>
      </vt:variant>
      <vt:variant>
        <vt:i4>2031672</vt:i4>
      </vt:variant>
      <vt:variant>
        <vt:i4>176</vt:i4>
      </vt:variant>
      <vt:variant>
        <vt:i4>0</vt:i4>
      </vt:variant>
      <vt:variant>
        <vt:i4>5</vt:i4>
      </vt:variant>
      <vt:variant>
        <vt:lpwstr/>
      </vt:variant>
      <vt:variant>
        <vt:lpwstr>_Toc369179560</vt:lpwstr>
      </vt:variant>
      <vt:variant>
        <vt:i4>1835064</vt:i4>
      </vt:variant>
      <vt:variant>
        <vt:i4>170</vt:i4>
      </vt:variant>
      <vt:variant>
        <vt:i4>0</vt:i4>
      </vt:variant>
      <vt:variant>
        <vt:i4>5</vt:i4>
      </vt:variant>
      <vt:variant>
        <vt:lpwstr/>
      </vt:variant>
      <vt:variant>
        <vt:lpwstr>_Toc369179559</vt:lpwstr>
      </vt:variant>
      <vt:variant>
        <vt:i4>1835064</vt:i4>
      </vt:variant>
      <vt:variant>
        <vt:i4>164</vt:i4>
      </vt:variant>
      <vt:variant>
        <vt:i4>0</vt:i4>
      </vt:variant>
      <vt:variant>
        <vt:i4>5</vt:i4>
      </vt:variant>
      <vt:variant>
        <vt:lpwstr/>
      </vt:variant>
      <vt:variant>
        <vt:lpwstr>_Toc369179558</vt:lpwstr>
      </vt:variant>
      <vt:variant>
        <vt:i4>1835064</vt:i4>
      </vt:variant>
      <vt:variant>
        <vt:i4>158</vt:i4>
      </vt:variant>
      <vt:variant>
        <vt:i4>0</vt:i4>
      </vt:variant>
      <vt:variant>
        <vt:i4>5</vt:i4>
      </vt:variant>
      <vt:variant>
        <vt:lpwstr/>
      </vt:variant>
      <vt:variant>
        <vt:lpwstr>_Toc369179557</vt:lpwstr>
      </vt:variant>
      <vt:variant>
        <vt:i4>1835064</vt:i4>
      </vt:variant>
      <vt:variant>
        <vt:i4>152</vt:i4>
      </vt:variant>
      <vt:variant>
        <vt:i4>0</vt:i4>
      </vt:variant>
      <vt:variant>
        <vt:i4>5</vt:i4>
      </vt:variant>
      <vt:variant>
        <vt:lpwstr/>
      </vt:variant>
      <vt:variant>
        <vt:lpwstr>_Toc369179556</vt:lpwstr>
      </vt:variant>
      <vt:variant>
        <vt:i4>1835064</vt:i4>
      </vt:variant>
      <vt:variant>
        <vt:i4>146</vt:i4>
      </vt:variant>
      <vt:variant>
        <vt:i4>0</vt:i4>
      </vt:variant>
      <vt:variant>
        <vt:i4>5</vt:i4>
      </vt:variant>
      <vt:variant>
        <vt:lpwstr/>
      </vt:variant>
      <vt:variant>
        <vt:lpwstr>_Toc369179555</vt:lpwstr>
      </vt:variant>
      <vt:variant>
        <vt:i4>1835064</vt:i4>
      </vt:variant>
      <vt:variant>
        <vt:i4>140</vt:i4>
      </vt:variant>
      <vt:variant>
        <vt:i4>0</vt:i4>
      </vt:variant>
      <vt:variant>
        <vt:i4>5</vt:i4>
      </vt:variant>
      <vt:variant>
        <vt:lpwstr/>
      </vt:variant>
      <vt:variant>
        <vt:lpwstr>_Toc369179554</vt:lpwstr>
      </vt:variant>
      <vt:variant>
        <vt:i4>1835064</vt:i4>
      </vt:variant>
      <vt:variant>
        <vt:i4>134</vt:i4>
      </vt:variant>
      <vt:variant>
        <vt:i4>0</vt:i4>
      </vt:variant>
      <vt:variant>
        <vt:i4>5</vt:i4>
      </vt:variant>
      <vt:variant>
        <vt:lpwstr/>
      </vt:variant>
      <vt:variant>
        <vt:lpwstr>_Toc369179553</vt:lpwstr>
      </vt:variant>
      <vt:variant>
        <vt:i4>1835064</vt:i4>
      </vt:variant>
      <vt:variant>
        <vt:i4>128</vt:i4>
      </vt:variant>
      <vt:variant>
        <vt:i4>0</vt:i4>
      </vt:variant>
      <vt:variant>
        <vt:i4>5</vt:i4>
      </vt:variant>
      <vt:variant>
        <vt:lpwstr/>
      </vt:variant>
      <vt:variant>
        <vt:lpwstr>_Toc369179552</vt:lpwstr>
      </vt:variant>
      <vt:variant>
        <vt:i4>1835064</vt:i4>
      </vt:variant>
      <vt:variant>
        <vt:i4>122</vt:i4>
      </vt:variant>
      <vt:variant>
        <vt:i4>0</vt:i4>
      </vt:variant>
      <vt:variant>
        <vt:i4>5</vt:i4>
      </vt:variant>
      <vt:variant>
        <vt:lpwstr/>
      </vt:variant>
      <vt:variant>
        <vt:lpwstr>_Toc369179551</vt:lpwstr>
      </vt:variant>
      <vt:variant>
        <vt:i4>1835064</vt:i4>
      </vt:variant>
      <vt:variant>
        <vt:i4>116</vt:i4>
      </vt:variant>
      <vt:variant>
        <vt:i4>0</vt:i4>
      </vt:variant>
      <vt:variant>
        <vt:i4>5</vt:i4>
      </vt:variant>
      <vt:variant>
        <vt:lpwstr/>
      </vt:variant>
      <vt:variant>
        <vt:lpwstr>_Toc369179550</vt:lpwstr>
      </vt:variant>
      <vt:variant>
        <vt:i4>1900600</vt:i4>
      </vt:variant>
      <vt:variant>
        <vt:i4>110</vt:i4>
      </vt:variant>
      <vt:variant>
        <vt:i4>0</vt:i4>
      </vt:variant>
      <vt:variant>
        <vt:i4>5</vt:i4>
      </vt:variant>
      <vt:variant>
        <vt:lpwstr/>
      </vt:variant>
      <vt:variant>
        <vt:lpwstr>_Toc369179549</vt:lpwstr>
      </vt:variant>
      <vt:variant>
        <vt:i4>1900600</vt:i4>
      </vt:variant>
      <vt:variant>
        <vt:i4>104</vt:i4>
      </vt:variant>
      <vt:variant>
        <vt:i4>0</vt:i4>
      </vt:variant>
      <vt:variant>
        <vt:i4>5</vt:i4>
      </vt:variant>
      <vt:variant>
        <vt:lpwstr/>
      </vt:variant>
      <vt:variant>
        <vt:lpwstr>_Toc369179548</vt:lpwstr>
      </vt:variant>
      <vt:variant>
        <vt:i4>1900600</vt:i4>
      </vt:variant>
      <vt:variant>
        <vt:i4>98</vt:i4>
      </vt:variant>
      <vt:variant>
        <vt:i4>0</vt:i4>
      </vt:variant>
      <vt:variant>
        <vt:i4>5</vt:i4>
      </vt:variant>
      <vt:variant>
        <vt:lpwstr/>
      </vt:variant>
      <vt:variant>
        <vt:lpwstr>_Toc369179547</vt:lpwstr>
      </vt:variant>
      <vt:variant>
        <vt:i4>1900600</vt:i4>
      </vt:variant>
      <vt:variant>
        <vt:i4>92</vt:i4>
      </vt:variant>
      <vt:variant>
        <vt:i4>0</vt:i4>
      </vt:variant>
      <vt:variant>
        <vt:i4>5</vt:i4>
      </vt:variant>
      <vt:variant>
        <vt:lpwstr/>
      </vt:variant>
      <vt:variant>
        <vt:lpwstr>_Toc369179546</vt:lpwstr>
      </vt:variant>
      <vt:variant>
        <vt:i4>1900600</vt:i4>
      </vt:variant>
      <vt:variant>
        <vt:i4>86</vt:i4>
      </vt:variant>
      <vt:variant>
        <vt:i4>0</vt:i4>
      </vt:variant>
      <vt:variant>
        <vt:i4>5</vt:i4>
      </vt:variant>
      <vt:variant>
        <vt:lpwstr/>
      </vt:variant>
      <vt:variant>
        <vt:lpwstr>_Toc369179545</vt:lpwstr>
      </vt:variant>
      <vt:variant>
        <vt:i4>1900600</vt:i4>
      </vt:variant>
      <vt:variant>
        <vt:i4>80</vt:i4>
      </vt:variant>
      <vt:variant>
        <vt:i4>0</vt:i4>
      </vt:variant>
      <vt:variant>
        <vt:i4>5</vt:i4>
      </vt:variant>
      <vt:variant>
        <vt:lpwstr/>
      </vt:variant>
      <vt:variant>
        <vt:lpwstr>_Toc369179544</vt:lpwstr>
      </vt:variant>
      <vt:variant>
        <vt:i4>1900600</vt:i4>
      </vt:variant>
      <vt:variant>
        <vt:i4>74</vt:i4>
      </vt:variant>
      <vt:variant>
        <vt:i4>0</vt:i4>
      </vt:variant>
      <vt:variant>
        <vt:i4>5</vt:i4>
      </vt:variant>
      <vt:variant>
        <vt:lpwstr/>
      </vt:variant>
      <vt:variant>
        <vt:lpwstr>_Toc369179543</vt:lpwstr>
      </vt:variant>
      <vt:variant>
        <vt:i4>1900600</vt:i4>
      </vt:variant>
      <vt:variant>
        <vt:i4>68</vt:i4>
      </vt:variant>
      <vt:variant>
        <vt:i4>0</vt:i4>
      </vt:variant>
      <vt:variant>
        <vt:i4>5</vt:i4>
      </vt:variant>
      <vt:variant>
        <vt:lpwstr/>
      </vt:variant>
      <vt:variant>
        <vt:lpwstr>_Toc369179542</vt:lpwstr>
      </vt:variant>
      <vt:variant>
        <vt:i4>1900600</vt:i4>
      </vt:variant>
      <vt:variant>
        <vt:i4>62</vt:i4>
      </vt:variant>
      <vt:variant>
        <vt:i4>0</vt:i4>
      </vt:variant>
      <vt:variant>
        <vt:i4>5</vt:i4>
      </vt:variant>
      <vt:variant>
        <vt:lpwstr/>
      </vt:variant>
      <vt:variant>
        <vt:lpwstr>_Toc369179541</vt:lpwstr>
      </vt:variant>
      <vt:variant>
        <vt:i4>1900600</vt:i4>
      </vt:variant>
      <vt:variant>
        <vt:i4>56</vt:i4>
      </vt:variant>
      <vt:variant>
        <vt:i4>0</vt:i4>
      </vt:variant>
      <vt:variant>
        <vt:i4>5</vt:i4>
      </vt:variant>
      <vt:variant>
        <vt:lpwstr/>
      </vt:variant>
      <vt:variant>
        <vt:lpwstr>_Toc369179540</vt:lpwstr>
      </vt:variant>
      <vt:variant>
        <vt:i4>1703992</vt:i4>
      </vt:variant>
      <vt:variant>
        <vt:i4>50</vt:i4>
      </vt:variant>
      <vt:variant>
        <vt:i4>0</vt:i4>
      </vt:variant>
      <vt:variant>
        <vt:i4>5</vt:i4>
      </vt:variant>
      <vt:variant>
        <vt:lpwstr/>
      </vt:variant>
      <vt:variant>
        <vt:lpwstr>_Toc369179539</vt:lpwstr>
      </vt:variant>
      <vt:variant>
        <vt:i4>1703992</vt:i4>
      </vt:variant>
      <vt:variant>
        <vt:i4>44</vt:i4>
      </vt:variant>
      <vt:variant>
        <vt:i4>0</vt:i4>
      </vt:variant>
      <vt:variant>
        <vt:i4>5</vt:i4>
      </vt:variant>
      <vt:variant>
        <vt:lpwstr/>
      </vt:variant>
      <vt:variant>
        <vt:lpwstr>_Toc369179538</vt:lpwstr>
      </vt:variant>
      <vt:variant>
        <vt:i4>1703992</vt:i4>
      </vt:variant>
      <vt:variant>
        <vt:i4>38</vt:i4>
      </vt:variant>
      <vt:variant>
        <vt:i4>0</vt:i4>
      </vt:variant>
      <vt:variant>
        <vt:i4>5</vt:i4>
      </vt:variant>
      <vt:variant>
        <vt:lpwstr/>
      </vt:variant>
      <vt:variant>
        <vt:lpwstr>_Toc369179537</vt:lpwstr>
      </vt:variant>
      <vt:variant>
        <vt:i4>1703992</vt:i4>
      </vt:variant>
      <vt:variant>
        <vt:i4>32</vt:i4>
      </vt:variant>
      <vt:variant>
        <vt:i4>0</vt:i4>
      </vt:variant>
      <vt:variant>
        <vt:i4>5</vt:i4>
      </vt:variant>
      <vt:variant>
        <vt:lpwstr/>
      </vt:variant>
      <vt:variant>
        <vt:lpwstr>_Toc369179536</vt:lpwstr>
      </vt:variant>
      <vt:variant>
        <vt:i4>1703992</vt:i4>
      </vt:variant>
      <vt:variant>
        <vt:i4>26</vt:i4>
      </vt:variant>
      <vt:variant>
        <vt:i4>0</vt:i4>
      </vt:variant>
      <vt:variant>
        <vt:i4>5</vt:i4>
      </vt:variant>
      <vt:variant>
        <vt:lpwstr/>
      </vt:variant>
      <vt:variant>
        <vt:lpwstr>_Toc369179535</vt:lpwstr>
      </vt:variant>
      <vt:variant>
        <vt:i4>1703992</vt:i4>
      </vt:variant>
      <vt:variant>
        <vt:i4>20</vt:i4>
      </vt:variant>
      <vt:variant>
        <vt:i4>0</vt:i4>
      </vt:variant>
      <vt:variant>
        <vt:i4>5</vt:i4>
      </vt:variant>
      <vt:variant>
        <vt:lpwstr/>
      </vt:variant>
      <vt:variant>
        <vt:lpwstr>_Toc369179534</vt:lpwstr>
      </vt:variant>
      <vt:variant>
        <vt:i4>1703992</vt:i4>
      </vt:variant>
      <vt:variant>
        <vt:i4>14</vt:i4>
      </vt:variant>
      <vt:variant>
        <vt:i4>0</vt:i4>
      </vt:variant>
      <vt:variant>
        <vt:i4>5</vt:i4>
      </vt:variant>
      <vt:variant>
        <vt:lpwstr/>
      </vt:variant>
      <vt:variant>
        <vt:lpwstr>_Toc369179533</vt:lpwstr>
      </vt:variant>
      <vt:variant>
        <vt:i4>1703992</vt:i4>
      </vt:variant>
      <vt:variant>
        <vt:i4>8</vt:i4>
      </vt:variant>
      <vt:variant>
        <vt:i4>0</vt:i4>
      </vt:variant>
      <vt:variant>
        <vt:i4>5</vt:i4>
      </vt:variant>
      <vt:variant>
        <vt:lpwstr/>
      </vt:variant>
      <vt:variant>
        <vt:lpwstr>_Toc369179532</vt:lpwstr>
      </vt:variant>
      <vt:variant>
        <vt:i4>1703992</vt:i4>
      </vt:variant>
      <vt:variant>
        <vt:i4>2</vt:i4>
      </vt:variant>
      <vt:variant>
        <vt:i4>0</vt:i4>
      </vt:variant>
      <vt:variant>
        <vt:i4>5</vt:i4>
      </vt:variant>
      <vt:variant>
        <vt:lpwstr/>
      </vt:variant>
      <vt:variant>
        <vt:lpwstr>_Toc369179531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Rules base format UNDER THE INCORPORATED</dc:subject>
  <dc:creator>Jane</dc:creator>
  <cp:keywords> </cp:keywords>
  <dc:description>Rules base format 2022</dc:description>
  <cp:lastModifiedBy>Ruth White</cp:lastModifiedBy>
  <cp:revision>2</cp:revision>
  <cp:lastPrinted>2022-08-02T01:55:00Z</cp:lastPrinted>
  <dcterms:created xsi:type="dcterms:W3CDTF">2023-05-10T23:25:00Z</dcterms:created>
  <dcterms:modified xsi:type="dcterms:W3CDTF">2023-05-10T23:25:00Z</dcterms:modified>
  <cp:category>RJO-256970-24-31-3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gFAAbtDMpgn6UhoNRtOXvq30tqWbfNh3A9guwEaPTRp63ywJ0kfFRKYHADO0/wy/A+M4Ln0TTcLD27M3_x000d_
H7bkOauO2aZNtwMzfIm4FkaYV8qvc5uoigvzMCA2GT5I+1+amBtFw7UQ/m69IS3xt8yMheJ/PnrZ_x000d_
UmbLJl3bqb5SB/jrqj2gyV54hbJVbTrnDjzexFGKgczV7RKxG8xZV/eB0yfStwmZmicY+y05pD88_x000d_
OmAAO+0+vBW96IUWc</vt:lpwstr>
  </property>
  <property fmtid="{D5CDD505-2E9C-101B-9397-08002B2CF9AE}" pid="3" name="MAIL_MSG_ID2">
    <vt:lpwstr>mRjIGPuXtC0ZLdzttM+Cwmyh2dyY+K+W3twgf5Yva1jwAk5l8RGVRN8huZ+_x000d_
j27xRmjr2tho9RWnhdQeNdHYryY+IZSKUrZBzA==</vt:lpwstr>
  </property>
  <property fmtid="{D5CDD505-2E9C-101B-9397-08002B2CF9AE}" pid="4" name="RESPONSE_SENDER_NAME">
    <vt:lpwstr>sAAAE9kkUq3pEoKvyGgluag9Wa2aBgkYubvzu/1rJeuO3Qk=</vt:lpwstr>
  </property>
  <property fmtid="{D5CDD505-2E9C-101B-9397-08002B2CF9AE}" pid="5" name="EMAIL_OWNER_ADDRESS">
    <vt:lpwstr>ABAAgoCixPcRe8m+tFPjQZo6WZQV/6S7krKZAVHBHf47ZezAflA4XKRmkOcsVvuJilKG</vt:lpwstr>
  </property>
  <property fmtid="{D5CDD505-2E9C-101B-9397-08002B2CF9AE}" pid="6" name="ContentTypeId">
    <vt:lpwstr>0x0101002F2537B498CAE44790C1D64731D3A758</vt:lpwstr>
  </property>
  <property fmtid="{D5CDD505-2E9C-101B-9397-08002B2CF9AE}" pid="7" name="MediaServiceImageTags">
    <vt:lpwstr/>
  </property>
</Properties>
</file>